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ayout w:type="fixed"/>
        <w:tblLook w:val="04A0" w:firstRow="1" w:lastRow="0" w:firstColumn="1" w:lastColumn="0" w:noHBand="0" w:noVBand="1"/>
      </w:tblPr>
      <w:tblGrid>
        <w:gridCol w:w="4016"/>
        <w:gridCol w:w="90"/>
        <w:gridCol w:w="802"/>
        <w:gridCol w:w="3309"/>
        <w:gridCol w:w="1701"/>
      </w:tblGrid>
      <w:tr w:rsidR="00223441" w:rsidTr="00C8476A">
        <w:tc>
          <w:tcPr>
            <w:tcW w:w="4016" w:type="dxa"/>
          </w:tcPr>
          <w:p w:rsidR="00223441" w:rsidRPr="0096596D" w:rsidRDefault="00223441">
            <w:pPr>
              <w:rPr>
                <w:rFonts w:ascii="Arial" w:hAnsi="Arial" w:cs="Arial"/>
                <w:sz w:val="22"/>
                <w:szCs w:val="22"/>
              </w:rPr>
            </w:pPr>
            <w:r w:rsidRPr="00AD5981">
              <w:rPr>
                <w:noProof/>
              </w:rPr>
              <w:drawing>
                <wp:anchor distT="0" distB="0" distL="114300" distR="114300" simplePos="0" relativeHeight="251663360" behindDoc="0" locked="0" layoutInCell="1" allowOverlap="1" wp14:anchorId="3122435B" wp14:editId="0A7ED94C">
                  <wp:simplePos x="0" y="0"/>
                  <wp:positionH relativeFrom="column">
                    <wp:posOffset>390525</wp:posOffset>
                  </wp:positionH>
                  <wp:positionV relativeFrom="paragraph">
                    <wp:posOffset>118110</wp:posOffset>
                  </wp:positionV>
                  <wp:extent cx="1546860" cy="624840"/>
                  <wp:effectExtent l="0" t="0" r="0" b="381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gridSpan w:val="4"/>
            <w:shd w:val="clear" w:color="auto" w:fill="92D050"/>
          </w:tcPr>
          <w:p w:rsidR="00223441" w:rsidRDefault="00223441">
            <w:pPr>
              <w:rPr>
                <w:rFonts w:ascii="Arial" w:hAnsi="Arial" w:cs="Arial"/>
                <w:sz w:val="22"/>
                <w:szCs w:val="22"/>
              </w:rPr>
            </w:pPr>
          </w:p>
          <w:p w:rsidR="00223441" w:rsidRPr="00483E24" w:rsidRDefault="002E20E8" w:rsidP="0026789F">
            <w:pPr>
              <w:jc w:val="center"/>
              <w:rPr>
                <w:rFonts w:ascii="Arial" w:hAnsi="Arial" w:cs="Arial"/>
                <w:b/>
                <w:sz w:val="36"/>
                <w:szCs w:val="36"/>
              </w:rPr>
            </w:pPr>
            <w:r>
              <w:rPr>
                <w:rFonts w:ascii="Arial" w:hAnsi="Arial" w:cs="Arial"/>
                <w:b/>
                <w:sz w:val="36"/>
                <w:szCs w:val="36"/>
              </w:rPr>
              <w:t>Generation Green</w:t>
            </w:r>
          </w:p>
          <w:p w:rsidR="00223441" w:rsidRPr="00483E24" w:rsidRDefault="00223441" w:rsidP="0026789F">
            <w:pPr>
              <w:jc w:val="center"/>
              <w:rPr>
                <w:rFonts w:ascii="Arial" w:hAnsi="Arial" w:cs="Arial"/>
                <w:b/>
                <w:sz w:val="36"/>
                <w:szCs w:val="36"/>
              </w:rPr>
            </w:pPr>
            <w:r w:rsidRPr="00483E24">
              <w:rPr>
                <w:rFonts w:ascii="Arial" w:hAnsi="Arial" w:cs="Arial"/>
                <w:b/>
                <w:sz w:val="36"/>
                <w:szCs w:val="36"/>
              </w:rPr>
              <w:t>Enquiry Form</w:t>
            </w:r>
            <w:r w:rsidR="00414ECF">
              <w:rPr>
                <w:rFonts w:ascii="Arial" w:hAnsi="Arial" w:cs="Arial"/>
                <w:b/>
                <w:sz w:val="36"/>
                <w:szCs w:val="36"/>
              </w:rPr>
              <w:t xml:space="preserve"> 2021</w:t>
            </w:r>
            <w:r w:rsidR="002E20E8">
              <w:rPr>
                <w:rFonts w:ascii="Arial" w:hAnsi="Arial" w:cs="Arial"/>
                <w:b/>
                <w:sz w:val="36"/>
                <w:szCs w:val="36"/>
              </w:rPr>
              <w:t>-22</w:t>
            </w:r>
          </w:p>
          <w:p w:rsidR="00223441" w:rsidRPr="0096596D" w:rsidRDefault="00223441">
            <w:pPr>
              <w:rPr>
                <w:rFonts w:ascii="Arial" w:hAnsi="Arial" w:cs="Arial"/>
                <w:sz w:val="22"/>
                <w:szCs w:val="22"/>
              </w:rPr>
            </w:pPr>
          </w:p>
        </w:tc>
      </w:tr>
      <w:tr w:rsidR="00223441" w:rsidTr="0096095D">
        <w:trPr>
          <w:trHeight w:val="2609"/>
        </w:trPr>
        <w:tc>
          <w:tcPr>
            <w:tcW w:w="9918" w:type="dxa"/>
            <w:gridSpan w:val="5"/>
          </w:tcPr>
          <w:p w:rsidR="00223441" w:rsidRPr="00223441" w:rsidRDefault="00223441">
            <w:pPr>
              <w:rPr>
                <w:rFonts w:ascii="Arial" w:hAnsi="Arial" w:cs="Arial"/>
                <w:sz w:val="14"/>
                <w:szCs w:val="16"/>
              </w:rPr>
            </w:pPr>
          </w:p>
          <w:p w:rsidR="002E20E8" w:rsidRPr="0096095D" w:rsidRDefault="002E20E8" w:rsidP="002E20E8">
            <w:pPr>
              <w:pStyle w:val="NoSpacing"/>
              <w:rPr>
                <w:rStyle w:val="Hyperlink"/>
                <w:rFonts w:ascii="Arial" w:hAnsi="Arial" w:cs="Arial"/>
                <w:color w:val="0000FF"/>
                <w:sz w:val="20"/>
                <w:szCs w:val="20"/>
              </w:rPr>
            </w:pPr>
            <w:r w:rsidRPr="0096095D">
              <w:rPr>
                <w:rFonts w:ascii="Arial" w:hAnsi="Arial" w:cs="Arial"/>
                <w:sz w:val="20"/>
                <w:szCs w:val="20"/>
              </w:rPr>
              <w:t xml:space="preserve">Please complete </w:t>
            </w:r>
            <w:r w:rsidRPr="0096095D">
              <w:rPr>
                <w:rFonts w:ascii="Arial" w:hAnsi="Arial" w:cs="Arial"/>
                <w:sz w:val="20"/>
                <w:szCs w:val="20"/>
                <w:u w:val="single"/>
              </w:rPr>
              <w:t>all</w:t>
            </w:r>
            <w:r w:rsidRPr="0096095D">
              <w:rPr>
                <w:rFonts w:ascii="Arial" w:hAnsi="Arial" w:cs="Arial"/>
                <w:sz w:val="20"/>
                <w:szCs w:val="20"/>
              </w:rPr>
              <w:t xml:space="preserve"> sections on the form and return to us by email: </w:t>
            </w:r>
            <w:hyperlink r:id="rId9" w:history="1">
              <w:r w:rsidRPr="0096095D">
                <w:rPr>
                  <w:rStyle w:val="Hyperlink"/>
                  <w:rFonts w:ascii="Arial" w:hAnsi="Arial" w:cs="Arial"/>
                  <w:sz w:val="20"/>
                  <w:szCs w:val="20"/>
                </w:rPr>
                <w:t>generationgreen@peakdistrict.gov.uk</w:t>
              </w:r>
            </w:hyperlink>
            <w:r w:rsidRPr="0096095D">
              <w:rPr>
                <w:rFonts w:ascii="Arial" w:hAnsi="Arial" w:cs="Arial"/>
                <w:sz w:val="20"/>
                <w:szCs w:val="20"/>
              </w:rPr>
              <w:t xml:space="preserve"> </w:t>
            </w:r>
          </w:p>
          <w:p w:rsidR="00223441" w:rsidRPr="0096095D" w:rsidRDefault="00223441" w:rsidP="00720125">
            <w:pPr>
              <w:rPr>
                <w:rFonts w:ascii="Arial" w:hAnsi="Arial" w:cs="Arial"/>
                <w:sz w:val="20"/>
                <w:szCs w:val="20"/>
              </w:rPr>
            </w:pPr>
          </w:p>
          <w:p w:rsidR="00223441" w:rsidRPr="0096095D" w:rsidRDefault="00223441" w:rsidP="00FF7716">
            <w:pPr>
              <w:rPr>
                <w:rFonts w:ascii="Arial" w:hAnsi="Arial" w:cs="Arial"/>
                <w:sz w:val="20"/>
                <w:szCs w:val="20"/>
              </w:rPr>
            </w:pPr>
            <w:r w:rsidRPr="0096095D">
              <w:rPr>
                <w:rFonts w:ascii="Arial" w:hAnsi="Arial" w:cs="Arial"/>
                <w:sz w:val="20"/>
                <w:szCs w:val="20"/>
              </w:rPr>
              <w:t>Once your completed enquiry form has been received and checked, it will be logged and acknowledged by email.</w:t>
            </w:r>
            <w:r w:rsidR="00F80D88" w:rsidRPr="0096095D">
              <w:rPr>
                <w:rFonts w:ascii="Arial" w:hAnsi="Arial" w:cs="Arial"/>
                <w:sz w:val="20"/>
                <w:szCs w:val="20"/>
              </w:rPr>
              <w:t xml:space="preserve"> </w:t>
            </w:r>
            <w:r w:rsidRPr="0096095D">
              <w:rPr>
                <w:rFonts w:ascii="Arial" w:hAnsi="Arial" w:cs="Arial"/>
                <w:sz w:val="20"/>
                <w:szCs w:val="20"/>
              </w:rPr>
              <w:t>We will then contact you within 15 working days of receiving the form to be advised if your preferred date/location/programme are available.</w:t>
            </w:r>
          </w:p>
          <w:p w:rsidR="00223441" w:rsidRPr="0096095D" w:rsidRDefault="00223441" w:rsidP="004D5BFC">
            <w:pPr>
              <w:ind w:left="360"/>
              <w:rPr>
                <w:rFonts w:ascii="Arial" w:hAnsi="Arial" w:cs="Arial"/>
                <w:sz w:val="20"/>
                <w:szCs w:val="20"/>
              </w:rPr>
            </w:pPr>
          </w:p>
          <w:p w:rsidR="00223441" w:rsidRPr="0096095D" w:rsidRDefault="0096095D" w:rsidP="00FF7716">
            <w:pPr>
              <w:rPr>
                <w:rFonts w:ascii="Arial" w:hAnsi="Arial" w:cs="Arial"/>
                <w:sz w:val="20"/>
                <w:szCs w:val="20"/>
              </w:rPr>
            </w:pPr>
            <w:r>
              <w:rPr>
                <w:rFonts w:ascii="Arial" w:hAnsi="Arial" w:cs="Arial"/>
                <w:sz w:val="20"/>
                <w:szCs w:val="20"/>
              </w:rPr>
              <w:t>I</w:t>
            </w:r>
            <w:r w:rsidR="00223441" w:rsidRPr="0096095D">
              <w:rPr>
                <w:rFonts w:ascii="Arial" w:hAnsi="Arial" w:cs="Arial"/>
                <w:sz w:val="20"/>
                <w:szCs w:val="20"/>
              </w:rPr>
              <w:t xml:space="preserve">f we do </w:t>
            </w:r>
            <w:r w:rsidR="00381193" w:rsidRPr="0096095D">
              <w:rPr>
                <w:rFonts w:ascii="Arial" w:hAnsi="Arial" w:cs="Arial"/>
                <w:sz w:val="20"/>
                <w:szCs w:val="20"/>
              </w:rPr>
              <w:t>not hear back from you within 2</w:t>
            </w:r>
            <w:r w:rsidR="00223441" w:rsidRPr="0096095D">
              <w:rPr>
                <w:rFonts w:ascii="Arial" w:hAnsi="Arial" w:cs="Arial"/>
                <w:sz w:val="20"/>
                <w:szCs w:val="20"/>
              </w:rPr>
              <w:t xml:space="preserve"> weeks of us sending this form to you, your enquiry will be closed and any contact details we have for you will be deleted from our booking system.</w:t>
            </w:r>
          </w:p>
          <w:p w:rsidR="00223441" w:rsidRPr="0096095D" w:rsidRDefault="00223441" w:rsidP="002D0E89">
            <w:pPr>
              <w:rPr>
                <w:rFonts w:ascii="Arial" w:hAnsi="Arial" w:cs="Arial"/>
                <w:sz w:val="20"/>
                <w:szCs w:val="20"/>
              </w:rPr>
            </w:pPr>
          </w:p>
          <w:p w:rsidR="0096095D" w:rsidRDefault="0096095D" w:rsidP="002D0E89">
            <w:pPr>
              <w:rPr>
                <w:rFonts w:ascii="Arial" w:hAnsi="Arial" w:cs="Arial"/>
                <w:sz w:val="20"/>
                <w:szCs w:val="20"/>
              </w:rPr>
            </w:pPr>
            <w:r w:rsidRPr="0096095D">
              <w:rPr>
                <w:rFonts w:ascii="Arial" w:hAnsi="Arial" w:cs="Arial"/>
                <w:sz w:val="20"/>
                <w:szCs w:val="20"/>
              </w:rPr>
              <w:t xml:space="preserve">Please read the </w:t>
            </w:r>
            <w:r w:rsidRPr="0096095D">
              <w:rPr>
                <w:rFonts w:ascii="Arial" w:hAnsi="Arial" w:cs="Arial"/>
                <w:b/>
                <w:sz w:val="20"/>
                <w:szCs w:val="20"/>
              </w:rPr>
              <w:t>eligibility criteria</w:t>
            </w:r>
            <w:r w:rsidRPr="0096095D">
              <w:rPr>
                <w:rFonts w:ascii="Arial" w:hAnsi="Arial" w:cs="Arial"/>
                <w:sz w:val="20"/>
                <w:szCs w:val="20"/>
              </w:rPr>
              <w:t xml:space="preserve"> for accessing the Generation Green Project Activities.</w:t>
            </w:r>
          </w:p>
          <w:p w:rsidR="0096095D" w:rsidRDefault="0096095D" w:rsidP="002D0E89">
            <w:pPr>
              <w:rPr>
                <w:rFonts w:ascii="Arial" w:hAnsi="Arial" w:cs="Arial"/>
                <w:sz w:val="20"/>
                <w:szCs w:val="20"/>
              </w:rPr>
            </w:pPr>
          </w:p>
          <w:p w:rsidR="0096095D" w:rsidRDefault="0096095D" w:rsidP="0096095D">
            <w:pPr>
              <w:rPr>
                <w:rFonts w:ascii="Arial" w:hAnsi="Arial" w:cs="Arial"/>
                <w:sz w:val="20"/>
                <w:szCs w:val="20"/>
              </w:rPr>
            </w:pPr>
            <w:r>
              <w:rPr>
                <w:rFonts w:ascii="Arial" w:hAnsi="Arial" w:cs="Arial"/>
                <w:sz w:val="20"/>
                <w:szCs w:val="20"/>
              </w:rPr>
              <w:t>All programme details, including example programme and health and safety information can be found on our webpage.</w:t>
            </w:r>
          </w:p>
          <w:p w:rsidR="0096095D" w:rsidRPr="00A90481" w:rsidRDefault="0096095D" w:rsidP="0096095D">
            <w:pPr>
              <w:rPr>
                <w:rFonts w:ascii="Arial" w:hAnsi="Arial" w:cs="Arial"/>
                <w:sz w:val="16"/>
                <w:szCs w:val="16"/>
              </w:rPr>
            </w:pPr>
          </w:p>
        </w:tc>
      </w:tr>
      <w:tr w:rsidR="00223441" w:rsidTr="0096095D">
        <w:trPr>
          <w:trHeight w:val="432"/>
        </w:trPr>
        <w:tc>
          <w:tcPr>
            <w:tcW w:w="4908" w:type="dxa"/>
            <w:gridSpan w:val="3"/>
            <w:shd w:val="clear" w:color="auto" w:fill="92D050"/>
            <w:vAlign w:val="center"/>
          </w:tcPr>
          <w:p w:rsidR="00223441" w:rsidRPr="00FD3073" w:rsidRDefault="00223441" w:rsidP="0096095D">
            <w:pPr>
              <w:rPr>
                <w:rFonts w:ascii="Arial" w:hAnsi="Arial" w:cs="Arial"/>
                <w:b/>
                <w:sz w:val="22"/>
                <w:szCs w:val="22"/>
              </w:rPr>
            </w:pPr>
            <w:r w:rsidRPr="00FD3073">
              <w:rPr>
                <w:rFonts w:ascii="Arial" w:hAnsi="Arial" w:cs="Arial"/>
                <w:b/>
                <w:sz w:val="22"/>
                <w:szCs w:val="22"/>
              </w:rPr>
              <w:t>Contact Details</w:t>
            </w:r>
          </w:p>
        </w:tc>
        <w:tc>
          <w:tcPr>
            <w:tcW w:w="5010" w:type="dxa"/>
            <w:gridSpan w:val="2"/>
            <w:shd w:val="clear" w:color="auto" w:fill="92D050"/>
            <w:vAlign w:val="center"/>
          </w:tcPr>
          <w:p w:rsidR="00223441" w:rsidRPr="00FD3073" w:rsidRDefault="00223441" w:rsidP="0096095D">
            <w:pPr>
              <w:rPr>
                <w:rFonts w:ascii="Arial" w:hAnsi="Arial" w:cs="Arial"/>
                <w:b/>
                <w:sz w:val="22"/>
                <w:szCs w:val="22"/>
              </w:rPr>
            </w:pPr>
            <w:r w:rsidRPr="00FD3073">
              <w:rPr>
                <w:rFonts w:ascii="Arial" w:hAnsi="Arial" w:cs="Arial"/>
                <w:b/>
                <w:sz w:val="22"/>
                <w:szCs w:val="22"/>
              </w:rPr>
              <w:t>Organisation</w:t>
            </w:r>
            <w:r w:rsidR="0096095D">
              <w:rPr>
                <w:rFonts w:ascii="Arial" w:hAnsi="Arial" w:cs="Arial"/>
                <w:b/>
                <w:sz w:val="22"/>
                <w:szCs w:val="22"/>
              </w:rPr>
              <w:t>/School</w:t>
            </w:r>
            <w:r w:rsidRPr="00FD3073">
              <w:rPr>
                <w:rFonts w:ascii="Arial" w:hAnsi="Arial" w:cs="Arial"/>
                <w:b/>
                <w:sz w:val="22"/>
                <w:szCs w:val="22"/>
              </w:rPr>
              <w:t xml:space="preserve"> </w:t>
            </w:r>
            <w:r>
              <w:rPr>
                <w:rFonts w:ascii="Arial" w:hAnsi="Arial" w:cs="Arial"/>
                <w:b/>
                <w:sz w:val="22"/>
                <w:szCs w:val="22"/>
              </w:rPr>
              <w:t xml:space="preserve">Name &amp; </w:t>
            </w:r>
            <w:r w:rsidRPr="00FD3073">
              <w:rPr>
                <w:rFonts w:ascii="Arial" w:hAnsi="Arial" w:cs="Arial"/>
                <w:b/>
                <w:sz w:val="22"/>
                <w:szCs w:val="22"/>
              </w:rPr>
              <w:t>Address</w:t>
            </w:r>
          </w:p>
        </w:tc>
      </w:tr>
      <w:tr w:rsidR="00223441" w:rsidTr="002D0E89">
        <w:trPr>
          <w:trHeight w:val="566"/>
        </w:trPr>
        <w:tc>
          <w:tcPr>
            <w:tcW w:w="4908" w:type="dxa"/>
            <w:gridSpan w:val="3"/>
          </w:tcPr>
          <w:p w:rsidR="00223441" w:rsidRPr="00223441" w:rsidRDefault="00223441" w:rsidP="00397C70">
            <w:pPr>
              <w:rPr>
                <w:rFonts w:ascii="Arial" w:hAnsi="Arial" w:cs="Arial"/>
                <w:sz w:val="18"/>
                <w:szCs w:val="22"/>
              </w:rPr>
            </w:pPr>
            <w:r w:rsidRPr="00223441">
              <w:rPr>
                <w:rFonts w:ascii="Arial" w:hAnsi="Arial" w:cs="Arial"/>
                <w:sz w:val="18"/>
                <w:szCs w:val="22"/>
              </w:rPr>
              <w:t xml:space="preserve">Title:   </w:t>
            </w:r>
            <w:r>
              <w:rPr>
                <w:rFonts w:ascii="Arial" w:hAnsi="Arial" w:cs="Arial"/>
                <w:sz w:val="18"/>
                <w:szCs w:val="22"/>
              </w:rPr>
              <w:t xml:space="preserve">     </w:t>
            </w:r>
            <w:r w:rsidRPr="00223441">
              <w:rPr>
                <w:rFonts w:ascii="Arial" w:hAnsi="Arial" w:cs="Arial"/>
                <w:sz w:val="18"/>
                <w:szCs w:val="22"/>
              </w:rPr>
              <w:t xml:space="preserve">First Name: </w:t>
            </w:r>
          </w:p>
        </w:tc>
        <w:tc>
          <w:tcPr>
            <w:tcW w:w="5010" w:type="dxa"/>
            <w:gridSpan w:val="2"/>
            <w:vMerge w:val="restart"/>
          </w:tcPr>
          <w:p w:rsidR="00223441" w:rsidRPr="00223441" w:rsidRDefault="0096095D">
            <w:pPr>
              <w:rPr>
                <w:rFonts w:ascii="Arial" w:hAnsi="Arial" w:cs="Arial"/>
                <w:sz w:val="20"/>
                <w:szCs w:val="22"/>
              </w:rPr>
            </w:pPr>
            <w:r>
              <w:rPr>
                <w:rFonts w:ascii="Arial" w:hAnsi="Arial" w:cs="Arial"/>
                <w:sz w:val="20"/>
                <w:szCs w:val="22"/>
              </w:rPr>
              <w:t xml:space="preserve">Organisation </w:t>
            </w:r>
            <w:r w:rsidR="00223441" w:rsidRPr="00223441">
              <w:rPr>
                <w:rFonts w:ascii="Arial" w:hAnsi="Arial" w:cs="Arial"/>
                <w:sz w:val="20"/>
                <w:szCs w:val="22"/>
              </w:rPr>
              <w:t xml:space="preserve">Name: </w:t>
            </w:r>
          </w:p>
          <w:p w:rsidR="00223441" w:rsidRPr="00223441" w:rsidRDefault="00223441">
            <w:pPr>
              <w:rPr>
                <w:rFonts w:ascii="Arial" w:hAnsi="Arial" w:cs="Arial"/>
                <w:sz w:val="20"/>
                <w:szCs w:val="22"/>
              </w:rPr>
            </w:pPr>
          </w:p>
          <w:p w:rsidR="00223441" w:rsidRPr="00223441" w:rsidRDefault="00223441">
            <w:pPr>
              <w:rPr>
                <w:rFonts w:ascii="Arial" w:hAnsi="Arial" w:cs="Arial"/>
                <w:sz w:val="20"/>
                <w:szCs w:val="22"/>
              </w:rPr>
            </w:pPr>
          </w:p>
          <w:p w:rsidR="00223441" w:rsidRPr="00223441" w:rsidRDefault="00223441">
            <w:pPr>
              <w:rPr>
                <w:rFonts w:ascii="Arial" w:hAnsi="Arial" w:cs="Arial"/>
                <w:sz w:val="20"/>
                <w:szCs w:val="22"/>
              </w:rPr>
            </w:pPr>
            <w:r w:rsidRPr="00223441">
              <w:rPr>
                <w:rFonts w:ascii="Arial" w:hAnsi="Arial" w:cs="Arial"/>
                <w:sz w:val="20"/>
                <w:szCs w:val="22"/>
              </w:rPr>
              <w:t xml:space="preserve">Address: </w:t>
            </w:r>
          </w:p>
          <w:p w:rsidR="00223441" w:rsidRPr="00223441" w:rsidRDefault="00223441">
            <w:pPr>
              <w:rPr>
                <w:rFonts w:ascii="Arial" w:hAnsi="Arial" w:cs="Arial"/>
                <w:sz w:val="20"/>
                <w:szCs w:val="22"/>
              </w:rPr>
            </w:pPr>
          </w:p>
          <w:p w:rsidR="00223441" w:rsidRPr="00223441" w:rsidRDefault="00223441">
            <w:pPr>
              <w:rPr>
                <w:rFonts w:ascii="Arial" w:hAnsi="Arial" w:cs="Arial"/>
                <w:sz w:val="20"/>
                <w:szCs w:val="22"/>
              </w:rPr>
            </w:pPr>
          </w:p>
          <w:p w:rsidR="00223441" w:rsidRPr="00223441" w:rsidRDefault="00223441">
            <w:pPr>
              <w:rPr>
                <w:rFonts w:ascii="Arial" w:hAnsi="Arial" w:cs="Arial"/>
                <w:sz w:val="20"/>
                <w:szCs w:val="22"/>
              </w:rPr>
            </w:pPr>
          </w:p>
          <w:p w:rsidR="00223441" w:rsidRPr="00223441" w:rsidRDefault="00223441">
            <w:pPr>
              <w:rPr>
                <w:rFonts w:ascii="Arial" w:hAnsi="Arial" w:cs="Arial"/>
                <w:sz w:val="20"/>
                <w:szCs w:val="22"/>
              </w:rPr>
            </w:pPr>
          </w:p>
          <w:p w:rsidR="00223441" w:rsidRPr="00223441" w:rsidRDefault="00223441" w:rsidP="00397C70">
            <w:pPr>
              <w:rPr>
                <w:rFonts w:ascii="Arial" w:hAnsi="Arial" w:cs="Arial"/>
                <w:sz w:val="20"/>
                <w:szCs w:val="22"/>
              </w:rPr>
            </w:pPr>
            <w:r w:rsidRPr="00223441">
              <w:rPr>
                <w:rFonts w:ascii="Arial" w:hAnsi="Arial" w:cs="Arial"/>
                <w:sz w:val="20"/>
                <w:szCs w:val="22"/>
              </w:rPr>
              <w:t xml:space="preserve">Postcode: </w:t>
            </w:r>
          </w:p>
        </w:tc>
      </w:tr>
      <w:tr w:rsidR="00223441" w:rsidTr="002D0E89">
        <w:tc>
          <w:tcPr>
            <w:tcW w:w="4908" w:type="dxa"/>
            <w:gridSpan w:val="3"/>
          </w:tcPr>
          <w:p w:rsidR="00223441" w:rsidRPr="00223441" w:rsidRDefault="00223441">
            <w:pPr>
              <w:rPr>
                <w:rFonts w:ascii="Arial" w:hAnsi="Arial" w:cs="Arial"/>
                <w:sz w:val="18"/>
                <w:szCs w:val="22"/>
              </w:rPr>
            </w:pPr>
            <w:r w:rsidRPr="00223441">
              <w:rPr>
                <w:rFonts w:ascii="Arial" w:hAnsi="Arial" w:cs="Arial"/>
                <w:sz w:val="18"/>
                <w:szCs w:val="22"/>
              </w:rPr>
              <w:t xml:space="preserve">Last Name: </w:t>
            </w:r>
          </w:p>
          <w:p w:rsidR="00223441" w:rsidRPr="00223441" w:rsidRDefault="00223441">
            <w:pPr>
              <w:rPr>
                <w:rFonts w:ascii="Arial" w:hAnsi="Arial" w:cs="Arial"/>
                <w:sz w:val="18"/>
                <w:szCs w:val="22"/>
              </w:rPr>
            </w:pPr>
          </w:p>
        </w:tc>
        <w:tc>
          <w:tcPr>
            <w:tcW w:w="5010" w:type="dxa"/>
            <w:gridSpan w:val="2"/>
            <w:vMerge/>
          </w:tcPr>
          <w:p w:rsidR="00223441" w:rsidRPr="0096596D" w:rsidRDefault="00223441">
            <w:pPr>
              <w:rPr>
                <w:rFonts w:ascii="Arial" w:hAnsi="Arial" w:cs="Arial"/>
                <w:sz w:val="22"/>
                <w:szCs w:val="22"/>
              </w:rPr>
            </w:pPr>
          </w:p>
        </w:tc>
      </w:tr>
      <w:tr w:rsidR="00223441" w:rsidTr="002D0E89">
        <w:tc>
          <w:tcPr>
            <w:tcW w:w="4908" w:type="dxa"/>
            <w:gridSpan w:val="3"/>
          </w:tcPr>
          <w:p w:rsidR="00223441" w:rsidRPr="00223441" w:rsidRDefault="00223441" w:rsidP="00010EC0">
            <w:pPr>
              <w:rPr>
                <w:rFonts w:ascii="Arial" w:hAnsi="Arial" w:cs="Arial"/>
                <w:sz w:val="18"/>
                <w:szCs w:val="22"/>
              </w:rPr>
            </w:pPr>
            <w:r w:rsidRPr="00223441">
              <w:rPr>
                <w:rFonts w:ascii="Arial" w:hAnsi="Arial" w:cs="Arial"/>
                <w:sz w:val="18"/>
                <w:szCs w:val="22"/>
              </w:rPr>
              <w:t xml:space="preserve">Job Title: </w:t>
            </w:r>
          </w:p>
          <w:p w:rsidR="00223441" w:rsidRPr="00223441" w:rsidRDefault="00223441">
            <w:pPr>
              <w:rPr>
                <w:rFonts w:ascii="Arial" w:hAnsi="Arial" w:cs="Arial"/>
                <w:sz w:val="18"/>
                <w:szCs w:val="22"/>
              </w:rPr>
            </w:pPr>
          </w:p>
        </w:tc>
        <w:tc>
          <w:tcPr>
            <w:tcW w:w="5010" w:type="dxa"/>
            <w:gridSpan w:val="2"/>
            <w:vMerge/>
          </w:tcPr>
          <w:p w:rsidR="00223441" w:rsidRPr="0096596D" w:rsidRDefault="00223441">
            <w:pPr>
              <w:rPr>
                <w:rFonts w:ascii="Arial" w:hAnsi="Arial" w:cs="Arial"/>
                <w:sz w:val="22"/>
                <w:szCs w:val="22"/>
              </w:rPr>
            </w:pPr>
          </w:p>
        </w:tc>
      </w:tr>
      <w:tr w:rsidR="00223441" w:rsidTr="002D0E89">
        <w:tc>
          <w:tcPr>
            <w:tcW w:w="4908" w:type="dxa"/>
            <w:gridSpan w:val="3"/>
          </w:tcPr>
          <w:p w:rsidR="00223441" w:rsidRPr="00223441" w:rsidRDefault="00223441" w:rsidP="00010EC0">
            <w:pPr>
              <w:rPr>
                <w:rFonts w:ascii="Arial" w:hAnsi="Arial" w:cs="Arial"/>
                <w:sz w:val="18"/>
                <w:szCs w:val="22"/>
              </w:rPr>
            </w:pPr>
            <w:r w:rsidRPr="00223441">
              <w:rPr>
                <w:rFonts w:ascii="Arial" w:hAnsi="Arial" w:cs="Arial"/>
                <w:sz w:val="18"/>
                <w:szCs w:val="22"/>
              </w:rPr>
              <w:t xml:space="preserve">Work Email Address: </w:t>
            </w:r>
          </w:p>
          <w:p w:rsidR="00223441" w:rsidRPr="00223441" w:rsidRDefault="00223441" w:rsidP="00010EC0">
            <w:pPr>
              <w:rPr>
                <w:rFonts w:ascii="Arial" w:hAnsi="Arial" w:cs="Arial"/>
                <w:sz w:val="18"/>
                <w:szCs w:val="22"/>
              </w:rPr>
            </w:pPr>
          </w:p>
        </w:tc>
        <w:tc>
          <w:tcPr>
            <w:tcW w:w="5010" w:type="dxa"/>
            <w:gridSpan w:val="2"/>
            <w:vMerge/>
          </w:tcPr>
          <w:p w:rsidR="00223441" w:rsidRDefault="00223441">
            <w:pPr>
              <w:rPr>
                <w:rFonts w:ascii="Arial" w:hAnsi="Arial" w:cs="Arial"/>
                <w:sz w:val="22"/>
                <w:szCs w:val="22"/>
              </w:rPr>
            </w:pPr>
          </w:p>
        </w:tc>
      </w:tr>
      <w:tr w:rsidR="00223441" w:rsidTr="002D0E89">
        <w:tc>
          <w:tcPr>
            <w:tcW w:w="4908" w:type="dxa"/>
            <w:gridSpan w:val="3"/>
          </w:tcPr>
          <w:p w:rsidR="00223441" w:rsidRPr="00223441" w:rsidRDefault="00223441" w:rsidP="00010EC0">
            <w:pPr>
              <w:rPr>
                <w:rFonts w:ascii="Arial" w:hAnsi="Arial" w:cs="Arial"/>
                <w:sz w:val="18"/>
                <w:szCs w:val="22"/>
              </w:rPr>
            </w:pPr>
            <w:r w:rsidRPr="00223441">
              <w:rPr>
                <w:rFonts w:ascii="Arial" w:hAnsi="Arial" w:cs="Arial"/>
                <w:sz w:val="18"/>
                <w:szCs w:val="22"/>
              </w:rPr>
              <w:t xml:space="preserve">Work Telephone Number: </w:t>
            </w:r>
          </w:p>
          <w:p w:rsidR="00223441" w:rsidRPr="00223441" w:rsidRDefault="00223441" w:rsidP="00010EC0">
            <w:pPr>
              <w:rPr>
                <w:rFonts w:ascii="Arial" w:hAnsi="Arial" w:cs="Arial"/>
                <w:sz w:val="18"/>
                <w:szCs w:val="22"/>
              </w:rPr>
            </w:pPr>
          </w:p>
        </w:tc>
        <w:tc>
          <w:tcPr>
            <w:tcW w:w="5010" w:type="dxa"/>
            <w:gridSpan w:val="2"/>
            <w:vMerge/>
          </w:tcPr>
          <w:p w:rsidR="00223441" w:rsidRDefault="00223441">
            <w:pPr>
              <w:rPr>
                <w:rFonts w:ascii="Arial" w:hAnsi="Arial" w:cs="Arial"/>
                <w:sz w:val="22"/>
                <w:szCs w:val="22"/>
              </w:rPr>
            </w:pPr>
          </w:p>
        </w:tc>
      </w:tr>
      <w:tr w:rsidR="00223441" w:rsidTr="0096095D">
        <w:trPr>
          <w:trHeight w:val="392"/>
        </w:trPr>
        <w:tc>
          <w:tcPr>
            <w:tcW w:w="9918" w:type="dxa"/>
            <w:gridSpan w:val="5"/>
            <w:shd w:val="clear" w:color="auto" w:fill="92D050"/>
          </w:tcPr>
          <w:p w:rsidR="00223441" w:rsidRPr="00FD3073" w:rsidRDefault="0096095D" w:rsidP="0066652F">
            <w:pPr>
              <w:rPr>
                <w:rFonts w:ascii="Arial" w:hAnsi="Arial" w:cs="Arial"/>
                <w:b/>
                <w:sz w:val="22"/>
                <w:szCs w:val="22"/>
              </w:rPr>
            </w:pPr>
            <w:r>
              <w:rPr>
                <w:rFonts w:ascii="Arial" w:hAnsi="Arial" w:cs="Arial"/>
                <w:b/>
                <w:sz w:val="22"/>
                <w:szCs w:val="22"/>
              </w:rPr>
              <w:t xml:space="preserve">Is </w:t>
            </w:r>
            <w:r w:rsidR="00223441">
              <w:rPr>
                <w:rFonts w:ascii="Arial" w:hAnsi="Arial" w:cs="Arial"/>
                <w:b/>
                <w:sz w:val="22"/>
                <w:szCs w:val="22"/>
              </w:rPr>
              <w:t>this a School (Primary or Secondary)/College/University/Other Group E</w:t>
            </w:r>
            <w:r w:rsidR="00223441" w:rsidRPr="00FD3073">
              <w:rPr>
                <w:rFonts w:ascii="Arial" w:hAnsi="Arial" w:cs="Arial"/>
                <w:b/>
                <w:sz w:val="22"/>
                <w:szCs w:val="22"/>
              </w:rPr>
              <w:t>nquiry?</w:t>
            </w:r>
          </w:p>
        </w:tc>
      </w:tr>
      <w:tr w:rsidR="00223441" w:rsidTr="0096095D">
        <w:tc>
          <w:tcPr>
            <w:tcW w:w="9918" w:type="dxa"/>
            <w:gridSpan w:val="5"/>
            <w:tcBorders>
              <w:bottom w:val="single" w:sz="4" w:space="0" w:color="auto"/>
            </w:tcBorders>
          </w:tcPr>
          <w:p w:rsidR="00223441" w:rsidRDefault="00223441" w:rsidP="00397C70">
            <w:pPr>
              <w:rPr>
                <w:rFonts w:ascii="Arial" w:hAnsi="Arial" w:cs="Arial"/>
                <w:sz w:val="22"/>
                <w:szCs w:val="22"/>
              </w:rPr>
            </w:pPr>
          </w:p>
          <w:p w:rsidR="00223441" w:rsidRPr="0096596D" w:rsidRDefault="00223441" w:rsidP="00397C70">
            <w:pPr>
              <w:rPr>
                <w:rFonts w:ascii="Arial" w:hAnsi="Arial" w:cs="Arial"/>
                <w:sz w:val="22"/>
                <w:szCs w:val="22"/>
              </w:rPr>
            </w:pPr>
          </w:p>
        </w:tc>
      </w:tr>
      <w:tr w:rsidR="0096095D" w:rsidTr="0096095D">
        <w:tc>
          <w:tcPr>
            <w:tcW w:w="9918" w:type="dxa"/>
            <w:gridSpan w:val="5"/>
            <w:tcBorders>
              <w:bottom w:val="single" w:sz="4" w:space="0" w:color="auto"/>
            </w:tcBorders>
            <w:shd w:val="clear" w:color="auto" w:fill="92D050"/>
          </w:tcPr>
          <w:p w:rsidR="0096095D" w:rsidRPr="0096095D" w:rsidRDefault="0096095D" w:rsidP="00397C70">
            <w:pPr>
              <w:rPr>
                <w:rFonts w:ascii="Arial" w:hAnsi="Arial" w:cs="Arial"/>
                <w:b/>
                <w:sz w:val="22"/>
                <w:szCs w:val="22"/>
              </w:rPr>
            </w:pPr>
            <w:r w:rsidRPr="0096095D">
              <w:rPr>
                <w:rFonts w:ascii="Arial" w:hAnsi="Arial" w:cs="Arial"/>
                <w:b/>
                <w:sz w:val="22"/>
                <w:szCs w:val="22"/>
              </w:rPr>
              <w:t xml:space="preserve">How do you reach the Generation Green project eligibility criteria? </w:t>
            </w:r>
          </w:p>
        </w:tc>
      </w:tr>
      <w:tr w:rsidR="0096095D" w:rsidTr="0096095D">
        <w:tc>
          <w:tcPr>
            <w:tcW w:w="9918" w:type="dxa"/>
            <w:gridSpan w:val="5"/>
            <w:tcBorders>
              <w:bottom w:val="single" w:sz="4" w:space="0" w:color="auto"/>
            </w:tcBorders>
          </w:tcPr>
          <w:p w:rsidR="0096095D" w:rsidRDefault="0096095D" w:rsidP="00397C70">
            <w:pPr>
              <w:rPr>
                <w:rFonts w:ascii="Arial" w:hAnsi="Arial" w:cs="Arial"/>
                <w:sz w:val="22"/>
                <w:szCs w:val="22"/>
              </w:rPr>
            </w:pPr>
          </w:p>
          <w:p w:rsidR="0096095D" w:rsidRDefault="0096095D" w:rsidP="00397C70">
            <w:pPr>
              <w:rPr>
                <w:rFonts w:ascii="Arial" w:hAnsi="Arial" w:cs="Arial"/>
                <w:sz w:val="22"/>
                <w:szCs w:val="22"/>
              </w:rPr>
            </w:pPr>
          </w:p>
        </w:tc>
      </w:tr>
      <w:tr w:rsidR="0096095D" w:rsidTr="0096095D">
        <w:tc>
          <w:tcPr>
            <w:tcW w:w="9918" w:type="dxa"/>
            <w:gridSpan w:val="5"/>
            <w:tcBorders>
              <w:top w:val="single" w:sz="4" w:space="0" w:color="auto"/>
              <w:left w:val="single" w:sz="4" w:space="0" w:color="auto"/>
              <w:bottom w:val="single" w:sz="4" w:space="0" w:color="auto"/>
              <w:right w:val="single" w:sz="4" w:space="0" w:color="auto"/>
            </w:tcBorders>
            <w:shd w:val="clear" w:color="auto" w:fill="92D050"/>
          </w:tcPr>
          <w:p w:rsidR="0096095D" w:rsidRPr="0096095D" w:rsidRDefault="0096095D" w:rsidP="0096095D">
            <w:pPr>
              <w:rPr>
                <w:rFonts w:ascii="Arial" w:hAnsi="Arial" w:cs="Arial"/>
                <w:b/>
                <w:sz w:val="22"/>
                <w:szCs w:val="22"/>
              </w:rPr>
            </w:pPr>
            <w:r>
              <w:rPr>
                <w:rFonts w:ascii="Arial" w:hAnsi="Arial" w:cs="Arial"/>
                <w:b/>
                <w:sz w:val="22"/>
                <w:szCs w:val="22"/>
              </w:rPr>
              <w:t xml:space="preserve">If </w:t>
            </w:r>
            <w:r w:rsidRPr="0096095D">
              <w:rPr>
                <w:rFonts w:ascii="Arial" w:hAnsi="Arial" w:cs="Arial"/>
                <w:b/>
                <w:sz w:val="22"/>
                <w:szCs w:val="22"/>
              </w:rPr>
              <w:t>you are enquiring from a school, what is your Free School Meal percentage?</w:t>
            </w:r>
            <w:r>
              <w:rPr>
                <w:rFonts w:ascii="Arial" w:hAnsi="Arial" w:cs="Arial"/>
                <w:b/>
                <w:sz w:val="22"/>
                <w:szCs w:val="22"/>
              </w:rPr>
              <w:t xml:space="preserve"> </w:t>
            </w:r>
            <w:r w:rsidRPr="0096095D">
              <w:rPr>
                <w:rFonts w:ascii="Arial" w:hAnsi="Arial" w:cs="Arial"/>
                <w:b/>
                <w:i/>
                <w:sz w:val="16"/>
                <w:szCs w:val="22"/>
              </w:rPr>
              <w:t>(Please see eligibility criteria)</w:t>
            </w:r>
          </w:p>
        </w:tc>
      </w:tr>
      <w:tr w:rsidR="0096095D" w:rsidTr="0096095D">
        <w:tc>
          <w:tcPr>
            <w:tcW w:w="9918" w:type="dxa"/>
            <w:gridSpan w:val="5"/>
            <w:tcBorders>
              <w:top w:val="single" w:sz="4" w:space="0" w:color="auto"/>
            </w:tcBorders>
          </w:tcPr>
          <w:p w:rsidR="0096095D" w:rsidRDefault="0096095D" w:rsidP="00397C70">
            <w:pPr>
              <w:rPr>
                <w:rFonts w:ascii="Arial" w:hAnsi="Arial" w:cs="Arial"/>
                <w:sz w:val="22"/>
                <w:szCs w:val="22"/>
              </w:rPr>
            </w:pPr>
          </w:p>
          <w:p w:rsidR="0096095D" w:rsidRDefault="0096095D" w:rsidP="00397C70">
            <w:pPr>
              <w:rPr>
                <w:rFonts w:ascii="Arial" w:hAnsi="Arial" w:cs="Arial"/>
                <w:sz w:val="22"/>
                <w:szCs w:val="22"/>
              </w:rPr>
            </w:pPr>
          </w:p>
        </w:tc>
      </w:tr>
      <w:tr w:rsidR="00223441" w:rsidTr="0096095D">
        <w:trPr>
          <w:trHeight w:val="524"/>
        </w:trPr>
        <w:tc>
          <w:tcPr>
            <w:tcW w:w="9918" w:type="dxa"/>
            <w:gridSpan w:val="5"/>
            <w:shd w:val="clear" w:color="auto" w:fill="92D050"/>
          </w:tcPr>
          <w:p w:rsidR="00223441" w:rsidRPr="00FD3073" w:rsidRDefault="00223441" w:rsidP="009E4FE8">
            <w:pPr>
              <w:rPr>
                <w:rFonts w:ascii="Arial" w:hAnsi="Arial" w:cs="Arial"/>
                <w:b/>
                <w:sz w:val="22"/>
                <w:szCs w:val="22"/>
              </w:rPr>
            </w:pPr>
            <w:r>
              <w:rPr>
                <w:rFonts w:ascii="Arial" w:hAnsi="Arial" w:cs="Arial"/>
                <w:b/>
                <w:sz w:val="22"/>
                <w:szCs w:val="22"/>
              </w:rPr>
              <w:t xml:space="preserve">Preferred Programme &amp; location </w:t>
            </w:r>
            <w:r w:rsidRPr="006579C7">
              <w:rPr>
                <w:rFonts w:ascii="Arial" w:hAnsi="Arial" w:cs="Arial"/>
                <w:sz w:val="20"/>
                <w:szCs w:val="20"/>
              </w:rPr>
              <w:t xml:space="preserve">(Please be aware that we </w:t>
            </w:r>
            <w:r>
              <w:rPr>
                <w:rFonts w:ascii="Arial" w:hAnsi="Arial" w:cs="Arial"/>
                <w:sz w:val="20"/>
                <w:szCs w:val="20"/>
              </w:rPr>
              <w:t xml:space="preserve">are currently running a limited programme of visits, at the sites below only. Please choose  the option which suits you best with the </w:t>
            </w:r>
            <w:r>
              <w:rPr>
                <w:rFonts w:ascii="Arial" w:hAnsi="Arial" w:cs="Arial"/>
                <w:b/>
                <w:sz w:val="22"/>
                <w:szCs w:val="22"/>
              </w:rPr>
              <w:sym w:font="Wingdings" w:char="F0FC"/>
            </w:r>
            <w:r w:rsidRPr="009E4FE8">
              <w:rPr>
                <w:rFonts w:ascii="Arial" w:hAnsi="Arial" w:cs="Arial"/>
                <w:sz w:val="20"/>
                <w:szCs w:val="22"/>
              </w:rPr>
              <w:t xml:space="preserve"> symbol (Please note that grey cells indicate this option is not available)</w:t>
            </w:r>
          </w:p>
        </w:tc>
      </w:tr>
      <w:tr w:rsidR="002E20E8" w:rsidTr="002E20E8">
        <w:trPr>
          <w:trHeight w:val="616"/>
        </w:trPr>
        <w:tc>
          <w:tcPr>
            <w:tcW w:w="4106" w:type="dxa"/>
            <w:gridSpan w:val="2"/>
            <w:vAlign w:val="center"/>
          </w:tcPr>
          <w:p w:rsidR="002E20E8" w:rsidRPr="0096095D" w:rsidRDefault="002E20E8" w:rsidP="0096095D">
            <w:pPr>
              <w:jc w:val="both"/>
              <w:rPr>
                <w:rFonts w:ascii="Arial" w:hAnsi="Arial" w:cs="Arial"/>
                <w:b/>
                <w:sz w:val="28"/>
                <w:szCs w:val="20"/>
              </w:rPr>
            </w:pPr>
            <w:r w:rsidRPr="0096095D">
              <w:rPr>
                <w:rFonts w:ascii="Arial" w:hAnsi="Arial" w:cs="Arial"/>
                <w:b/>
                <w:sz w:val="28"/>
                <w:szCs w:val="20"/>
              </w:rPr>
              <w:t>Programme</w:t>
            </w:r>
          </w:p>
        </w:tc>
        <w:tc>
          <w:tcPr>
            <w:tcW w:w="5812" w:type="dxa"/>
            <w:gridSpan w:val="3"/>
          </w:tcPr>
          <w:p w:rsidR="002E20E8" w:rsidRPr="0096095D" w:rsidRDefault="002E20E8" w:rsidP="002E20E8">
            <w:pPr>
              <w:rPr>
                <w:rFonts w:ascii="Arial" w:hAnsi="Arial" w:cs="Arial"/>
                <w:b/>
                <w:sz w:val="28"/>
                <w:szCs w:val="20"/>
              </w:rPr>
            </w:pPr>
            <w:r w:rsidRPr="0096095D">
              <w:rPr>
                <w:rFonts w:ascii="Arial" w:hAnsi="Arial" w:cs="Arial"/>
                <w:b/>
                <w:sz w:val="28"/>
                <w:szCs w:val="20"/>
              </w:rPr>
              <w:t>Dates and locations</w:t>
            </w:r>
          </w:p>
        </w:tc>
      </w:tr>
      <w:tr w:rsidR="002E20E8" w:rsidTr="002E20E8">
        <w:trPr>
          <w:trHeight w:val="616"/>
        </w:trPr>
        <w:tc>
          <w:tcPr>
            <w:tcW w:w="4106" w:type="dxa"/>
            <w:gridSpan w:val="2"/>
            <w:vAlign w:val="center"/>
          </w:tcPr>
          <w:p w:rsidR="002E20E8" w:rsidRPr="0096095D" w:rsidRDefault="002E20E8" w:rsidP="002E20E8">
            <w:pPr>
              <w:rPr>
                <w:rFonts w:ascii="Arial" w:hAnsi="Arial" w:cs="Arial"/>
                <w:szCs w:val="20"/>
              </w:rPr>
            </w:pPr>
            <w:r w:rsidRPr="0096095D">
              <w:rPr>
                <w:rFonts w:ascii="Arial" w:hAnsi="Arial" w:cs="Arial"/>
                <w:szCs w:val="20"/>
              </w:rPr>
              <w:t>Green Di</w:t>
            </w:r>
            <w:r w:rsidR="00F7723A">
              <w:rPr>
                <w:rFonts w:ascii="Arial" w:hAnsi="Arial" w:cs="Arial"/>
                <w:szCs w:val="20"/>
              </w:rPr>
              <w:t>scovery School Residential, group sizes 30 young people</w:t>
            </w:r>
            <w:bookmarkStart w:id="0" w:name="_GoBack"/>
            <w:bookmarkEnd w:id="0"/>
            <w:r w:rsidR="00F7723A">
              <w:rPr>
                <w:rFonts w:ascii="Arial" w:hAnsi="Arial" w:cs="Arial"/>
                <w:szCs w:val="20"/>
              </w:rPr>
              <w:t>.</w:t>
            </w:r>
          </w:p>
          <w:p w:rsidR="00E44ED8" w:rsidRPr="0096095D" w:rsidRDefault="00E44ED8" w:rsidP="002E20E8">
            <w:pPr>
              <w:rPr>
                <w:rFonts w:ascii="Arial" w:hAnsi="Arial" w:cs="Arial"/>
                <w:szCs w:val="20"/>
              </w:rPr>
            </w:pPr>
          </w:p>
          <w:p w:rsidR="002E20E8" w:rsidRPr="0096095D" w:rsidRDefault="002E20E8" w:rsidP="002E20E8">
            <w:pPr>
              <w:rPr>
                <w:rFonts w:ascii="Arial" w:hAnsi="Arial" w:cs="Arial"/>
                <w:szCs w:val="20"/>
              </w:rPr>
            </w:pPr>
            <w:r w:rsidRPr="0096095D">
              <w:rPr>
                <w:rFonts w:ascii="Arial" w:hAnsi="Arial" w:cs="Arial"/>
                <w:szCs w:val="20"/>
              </w:rPr>
              <w:t>1 night / 2</w:t>
            </w:r>
            <w:r w:rsidR="0096095D">
              <w:rPr>
                <w:rFonts w:ascii="Arial" w:hAnsi="Arial" w:cs="Arial"/>
                <w:szCs w:val="20"/>
              </w:rPr>
              <w:t xml:space="preserve"> </w:t>
            </w:r>
            <w:r w:rsidRPr="0096095D">
              <w:rPr>
                <w:rFonts w:ascii="Arial" w:hAnsi="Arial" w:cs="Arial"/>
                <w:szCs w:val="20"/>
              </w:rPr>
              <w:t>days residential</w:t>
            </w:r>
          </w:p>
          <w:p w:rsidR="002E20E8" w:rsidRPr="0096095D" w:rsidRDefault="002E20E8" w:rsidP="002E20E8">
            <w:pPr>
              <w:rPr>
                <w:rFonts w:ascii="Arial" w:hAnsi="Arial" w:cs="Arial"/>
                <w:szCs w:val="20"/>
              </w:rPr>
            </w:pPr>
          </w:p>
          <w:p w:rsidR="002E20E8" w:rsidRPr="0096095D" w:rsidRDefault="002E20E8" w:rsidP="002E20E8">
            <w:pPr>
              <w:rPr>
                <w:rFonts w:ascii="Arial" w:hAnsi="Arial" w:cs="Arial"/>
                <w:szCs w:val="20"/>
              </w:rPr>
            </w:pPr>
          </w:p>
        </w:tc>
        <w:tc>
          <w:tcPr>
            <w:tcW w:w="5812" w:type="dxa"/>
            <w:gridSpan w:val="3"/>
          </w:tcPr>
          <w:p w:rsidR="003E4A90" w:rsidRDefault="002E20E8" w:rsidP="002E20E8">
            <w:pPr>
              <w:rPr>
                <w:rFonts w:ascii="Arial" w:hAnsi="Arial" w:cs="Arial"/>
                <w:sz w:val="20"/>
                <w:szCs w:val="20"/>
              </w:rPr>
            </w:pPr>
            <w:r w:rsidRPr="002E20E8">
              <w:rPr>
                <w:rFonts w:ascii="Arial" w:hAnsi="Arial" w:cs="Arial"/>
                <w:sz w:val="20"/>
                <w:szCs w:val="20"/>
              </w:rPr>
              <w:t>Residential dates a</w:t>
            </w:r>
            <w:r w:rsidR="003E4A90">
              <w:rPr>
                <w:rFonts w:ascii="Arial" w:hAnsi="Arial" w:cs="Arial"/>
                <w:sz w:val="20"/>
                <w:szCs w:val="20"/>
              </w:rPr>
              <w:t>nd locations a</w:t>
            </w:r>
            <w:r w:rsidRPr="002E20E8">
              <w:rPr>
                <w:rFonts w:ascii="Arial" w:hAnsi="Arial" w:cs="Arial"/>
                <w:sz w:val="20"/>
                <w:szCs w:val="20"/>
              </w:rPr>
              <w:t>vailable</w:t>
            </w:r>
            <w:r w:rsidR="003E4A90">
              <w:rPr>
                <w:rFonts w:ascii="Arial" w:hAnsi="Arial" w:cs="Arial"/>
                <w:sz w:val="20"/>
                <w:szCs w:val="20"/>
              </w:rPr>
              <w:t>:</w:t>
            </w:r>
          </w:p>
          <w:p w:rsidR="003E4A90" w:rsidRPr="00E44ED8" w:rsidRDefault="002E20E8" w:rsidP="002E20E8">
            <w:pPr>
              <w:rPr>
                <w:rFonts w:ascii="Arial" w:hAnsi="Arial" w:cs="Arial"/>
                <w:sz w:val="20"/>
                <w:szCs w:val="20"/>
                <w:lang w:val="en-US"/>
              </w:rPr>
            </w:pPr>
            <w:r w:rsidRPr="00E44ED8">
              <w:rPr>
                <w:rFonts w:ascii="Arial" w:hAnsi="Arial" w:cs="Arial"/>
                <w:sz w:val="20"/>
                <w:szCs w:val="20"/>
                <w:lang w:val="en-US"/>
              </w:rPr>
              <w:t>14-15.9</w:t>
            </w:r>
            <w:r w:rsidR="003E4A90" w:rsidRPr="00E44ED8">
              <w:rPr>
                <w:rFonts w:ascii="Arial" w:hAnsi="Arial" w:cs="Arial"/>
                <w:sz w:val="20"/>
                <w:szCs w:val="20"/>
                <w:lang w:val="en-US"/>
              </w:rPr>
              <w:t xml:space="preserve">.21 </w:t>
            </w:r>
            <w:r w:rsidR="003E4A90" w:rsidRPr="00E44ED8">
              <w:rPr>
                <w:rFonts w:ascii="Arial" w:hAnsi="Arial" w:cs="Arial"/>
                <w:sz w:val="20"/>
                <w:szCs w:val="20"/>
              </w:rPr>
              <w:t>Ravenstor YHA (Tideswell).</w:t>
            </w:r>
          </w:p>
          <w:p w:rsidR="003E4A90" w:rsidRPr="00E44ED8" w:rsidRDefault="002E20E8" w:rsidP="002E20E8">
            <w:pPr>
              <w:rPr>
                <w:rFonts w:ascii="Arial" w:hAnsi="Arial" w:cs="Arial"/>
                <w:sz w:val="20"/>
                <w:szCs w:val="20"/>
                <w:lang w:val="en-US"/>
              </w:rPr>
            </w:pPr>
            <w:r w:rsidRPr="00E44ED8">
              <w:rPr>
                <w:rFonts w:ascii="Arial" w:hAnsi="Arial" w:cs="Arial"/>
                <w:sz w:val="20"/>
                <w:szCs w:val="20"/>
                <w:lang w:val="en-US"/>
              </w:rPr>
              <w:t>20-21.9</w:t>
            </w:r>
            <w:r w:rsidR="003E4A90" w:rsidRPr="00E44ED8">
              <w:rPr>
                <w:rFonts w:ascii="Arial" w:hAnsi="Arial" w:cs="Arial"/>
                <w:sz w:val="20"/>
                <w:szCs w:val="20"/>
                <w:lang w:val="en-US"/>
              </w:rPr>
              <w:t>.21 Castleton YHA</w:t>
            </w:r>
          </w:p>
          <w:p w:rsidR="003E4A90" w:rsidRPr="00E44ED8" w:rsidRDefault="003E4A90" w:rsidP="002E20E8">
            <w:pPr>
              <w:rPr>
                <w:rFonts w:ascii="Arial" w:hAnsi="Arial" w:cs="Arial"/>
                <w:sz w:val="20"/>
                <w:szCs w:val="20"/>
                <w:lang w:val="en-US"/>
              </w:rPr>
            </w:pPr>
            <w:r w:rsidRPr="00E44ED8">
              <w:rPr>
                <w:rFonts w:ascii="Arial" w:hAnsi="Arial" w:cs="Arial"/>
                <w:sz w:val="20"/>
                <w:szCs w:val="20"/>
                <w:lang w:val="en-US"/>
              </w:rPr>
              <w:t xml:space="preserve">23-24.9.21 </w:t>
            </w:r>
            <w:r w:rsidRPr="00E44ED8">
              <w:rPr>
                <w:rFonts w:ascii="Arial" w:hAnsi="Arial" w:cs="Arial"/>
                <w:sz w:val="20"/>
                <w:szCs w:val="20"/>
              </w:rPr>
              <w:t>Ravenstor YHA (Tideswell).</w:t>
            </w:r>
          </w:p>
          <w:p w:rsidR="003E4A90" w:rsidRPr="00E44ED8" w:rsidRDefault="003E4A90" w:rsidP="002E20E8">
            <w:pPr>
              <w:rPr>
                <w:rFonts w:ascii="Arial" w:hAnsi="Arial" w:cs="Arial"/>
                <w:sz w:val="20"/>
                <w:szCs w:val="20"/>
                <w:lang w:val="en-US"/>
              </w:rPr>
            </w:pPr>
            <w:r w:rsidRPr="00E44ED8">
              <w:rPr>
                <w:rFonts w:ascii="Arial" w:hAnsi="Arial" w:cs="Arial"/>
                <w:sz w:val="20"/>
                <w:szCs w:val="20"/>
                <w:lang w:val="en-US"/>
              </w:rPr>
              <w:t>29-30.9.21</w:t>
            </w:r>
            <w:r w:rsidRPr="00E44ED8">
              <w:rPr>
                <w:rFonts w:ascii="Arial" w:hAnsi="Arial" w:cs="Arial"/>
                <w:sz w:val="20"/>
                <w:szCs w:val="20"/>
              </w:rPr>
              <w:t xml:space="preserve"> Ravenstor YHA (Tideswell).</w:t>
            </w:r>
          </w:p>
          <w:p w:rsidR="003E4A90" w:rsidRPr="00E44ED8" w:rsidRDefault="002E20E8" w:rsidP="002E20E8">
            <w:pPr>
              <w:rPr>
                <w:rFonts w:ascii="Arial" w:hAnsi="Arial" w:cs="Arial"/>
                <w:sz w:val="20"/>
                <w:szCs w:val="20"/>
                <w:lang w:val="en-US"/>
              </w:rPr>
            </w:pPr>
            <w:r w:rsidRPr="00E44ED8">
              <w:rPr>
                <w:rFonts w:ascii="Arial" w:hAnsi="Arial" w:cs="Arial"/>
                <w:sz w:val="20"/>
                <w:szCs w:val="20"/>
                <w:lang w:val="en-US"/>
              </w:rPr>
              <w:t>13-14.10</w:t>
            </w:r>
            <w:r w:rsidR="003E4A90" w:rsidRPr="00E44ED8">
              <w:rPr>
                <w:rFonts w:ascii="Arial" w:hAnsi="Arial" w:cs="Arial"/>
                <w:sz w:val="20"/>
                <w:szCs w:val="20"/>
                <w:lang w:val="en-US"/>
              </w:rPr>
              <w:t xml:space="preserve"> Ilam YHA</w:t>
            </w:r>
          </w:p>
          <w:p w:rsidR="002E20E8" w:rsidRPr="00E44ED8" w:rsidRDefault="002E20E8" w:rsidP="002E20E8">
            <w:pPr>
              <w:rPr>
                <w:rFonts w:ascii="Arial" w:hAnsi="Arial" w:cs="Arial"/>
                <w:sz w:val="20"/>
                <w:szCs w:val="20"/>
                <w:lang w:val="en-US"/>
              </w:rPr>
            </w:pPr>
            <w:r w:rsidRPr="00E44ED8">
              <w:rPr>
                <w:rFonts w:ascii="Arial" w:hAnsi="Arial" w:cs="Arial"/>
                <w:sz w:val="20"/>
                <w:szCs w:val="20"/>
                <w:lang w:val="en-US"/>
              </w:rPr>
              <w:t>20-21.10</w:t>
            </w:r>
            <w:r w:rsidR="003E4A90" w:rsidRPr="00E44ED8">
              <w:rPr>
                <w:rFonts w:ascii="Arial" w:hAnsi="Arial" w:cs="Arial"/>
                <w:sz w:val="20"/>
                <w:szCs w:val="20"/>
                <w:lang w:val="en-US"/>
              </w:rPr>
              <w:t xml:space="preserve"> Ilam YHA</w:t>
            </w:r>
          </w:p>
          <w:p w:rsidR="003E4A90" w:rsidRDefault="003E4A90" w:rsidP="002E20E8">
            <w:pPr>
              <w:rPr>
                <w:rFonts w:ascii="Arial" w:hAnsi="Arial" w:cs="Arial"/>
                <w:b/>
                <w:sz w:val="20"/>
                <w:szCs w:val="20"/>
                <w:lang w:val="en-US"/>
              </w:rPr>
            </w:pPr>
          </w:p>
          <w:p w:rsidR="002E20E8" w:rsidRDefault="003E4A90" w:rsidP="002E20E8">
            <w:pPr>
              <w:rPr>
                <w:rFonts w:ascii="Arial" w:hAnsi="Arial" w:cs="Arial"/>
                <w:b/>
                <w:sz w:val="20"/>
                <w:szCs w:val="20"/>
                <w:lang w:val="en-US"/>
              </w:rPr>
            </w:pPr>
            <w:r>
              <w:rPr>
                <w:rFonts w:ascii="Arial" w:hAnsi="Arial" w:cs="Arial"/>
                <w:b/>
                <w:sz w:val="20"/>
                <w:szCs w:val="20"/>
                <w:lang w:val="en-US"/>
              </w:rPr>
              <w:t xml:space="preserve">State your preference: </w:t>
            </w:r>
          </w:p>
          <w:p w:rsidR="00E44ED8" w:rsidRPr="00E44ED8" w:rsidRDefault="00E44ED8" w:rsidP="002E20E8">
            <w:pPr>
              <w:rPr>
                <w:rFonts w:ascii="Arial" w:hAnsi="Arial" w:cs="Arial"/>
                <w:b/>
                <w:sz w:val="20"/>
                <w:szCs w:val="20"/>
                <w:lang w:val="en-US"/>
              </w:rPr>
            </w:pPr>
          </w:p>
        </w:tc>
      </w:tr>
      <w:tr w:rsidR="002E20E8" w:rsidTr="002E20E8">
        <w:trPr>
          <w:trHeight w:val="616"/>
        </w:trPr>
        <w:tc>
          <w:tcPr>
            <w:tcW w:w="4106" w:type="dxa"/>
            <w:gridSpan w:val="2"/>
            <w:vAlign w:val="center"/>
          </w:tcPr>
          <w:p w:rsidR="00E44ED8" w:rsidRDefault="002E20E8" w:rsidP="002E20E8">
            <w:pPr>
              <w:rPr>
                <w:rFonts w:ascii="Arial" w:hAnsi="Arial" w:cs="Arial"/>
                <w:szCs w:val="20"/>
              </w:rPr>
            </w:pPr>
            <w:r w:rsidRPr="0096095D">
              <w:rPr>
                <w:rFonts w:ascii="Arial" w:hAnsi="Arial" w:cs="Arial"/>
                <w:szCs w:val="20"/>
              </w:rPr>
              <w:t xml:space="preserve">Green Discovery School Residential </w:t>
            </w:r>
            <w:r w:rsidR="00F7723A">
              <w:rPr>
                <w:rFonts w:ascii="Arial" w:hAnsi="Arial" w:cs="Arial"/>
                <w:szCs w:val="20"/>
              </w:rPr>
              <w:t>group sizes 15 young people</w:t>
            </w:r>
          </w:p>
          <w:p w:rsidR="00F7723A" w:rsidRPr="0096095D" w:rsidRDefault="00F7723A" w:rsidP="002E20E8">
            <w:pPr>
              <w:rPr>
                <w:rFonts w:ascii="Arial" w:hAnsi="Arial" w:cs="Arial"/>
                <w:szCs w:val="20"/>
              </w:rPr>
            </w:pPr>
          </w:p>
          <w:p w:rsidR="002E20E8" w:rsidRPr="0096095D" w:rsidRDefault="002E20E8" w:rsidP="002E20E8">
            <w:pPr>
              <w:rPr>
                <w:rFonts w:ascii="Arial" w:hAnsi="Arial" w:cs="Arial"/>
                <w:szCs w:val="20"/>
              </w:rPr>
            </w:pPr>
            <w:r w:rsidRPr="0096095D">
              <w:rPr>
                <w:rFonts w:ascii="Arial" w:hAnsi="Arial" w:cs="Arial"/>
                <w:szCs w:val="20"/>
              </w:rPr>
              <w:t>1 night / 2</w:t>
            </w:r>
            <w:r w:rsidR="0096095D">
              <w:rPr>
                <w:rFonts w:ascii="Arial" w:hAnsi="Arial" w:cs="Arial"/>
                <w:szCs w:val="20"/>
              </w:rPr>
              <w:t xml:space="preserve"> </w:t>
            </w:r>
            <w:r w:rsidRPr="0096095D">
              <w:rPr>
                <w:rFonts w:ascii="Arial" w:hAnsi="Arial" w:cs="Arial"/>
                <w:szCs w:val="20"/>
              </w:rPr>
              <w:t>days residential</w:t>
            </w:r>
          </w:p>
          <w:p w:rsidR="002E20E8" w:rsidRPr="0096095D" w:rsidRDefault="002E20E8" w:rsidP="002E20E8">
            <w:pPr>
              <w:rPr>
                <w:rFonts w:ascii="Arial" w:hAnsi="Arial" w:cs="Arial"/>
                <w:szCs w:val="20"/>
              </w:rPr>
            </w:pPr>
          </w:p>
        </w:tc>
        <w:tc>
          <w:tcPr>
            <w:tcW w:w="5812" w:type="dxa"/>
            <w:gridSpan w:val="3"/>
            <w:vAlign w:val="center"/>
          </w:tcPr>
          <w:p w:rsidR="00E44ED8" w:rsidRDefault="002E20E8" w:rsidP="002E20E8">
            <w:pPr>
              <w:rPr>
                <w:rFonts w:ascii="Arial" w:hAnsi="Arial" w:cs="Arial"/>
                <w:sz w:val="20"/>
                <w:szCs w:val="20"/>
              </w:rPr>
            </w:pPr>
            <w:r w:rsidRPr="002E20E8">
              <w:rPr>
                <w:rFonts w:ascii="Arial" w:hAnsi="Arial" w:cs="Arial"/>
                <w:sz w:val="20"/>
                <w:szCs w:val="20"/>
              </w:rPr>
              <w:t>Residential dates</w:t>
            </w:r>
            <w:r w:rsidR="00E44ED8" w:rsidRPr="002E20E8">
              <w:rPr>
                <w:rFonts w:ascii="Arial" w:hAnsi="Arial" w:cs="Arial"/>
                <w:sz w:val="20"/>
                <w:szCs w:val="20"/>
              </w:rPr>
              <w:t xml:space="preserve"> a</w:t>
            </w:r>
            <w:r w:rsidR="00E44ED8">
              <w:rPr>
                <w:rFonts w:ascii="Arial" w:hAnsi="Arial" w:cs="Arial"/>
                <w:sz w:val="20"/>
                <w:szCs w:val="20"/>
              </w:rPr>
              <w:t>nd locations</w:t>
            </w:r>
            <w:r w:rsidRPr="002E20E8">
              <w:rPr>
                <w:rFonts w:ascii="Arial" w:hAnsi="Arial" w:cs="Arial"/>
                <w:sz w:val="20"/>
                <w:szCs w:val="20"/>
              </w:rPr>
              <w:t xml:space="preserve"> available</w:t>
            </w:r>
            <w:r w:rsidR="00E44ED8">
              <w:rPr>
                <w:rFonts w:ascii="Arial" w:hAnsi="Arial" w:cs="Arial"/>
                <w:sz w:val="20"/>
                <w:szCs w:val="20"/>
              </w:rPr>
              <w:t>:</w:t>
            </w:r>
          </w:p>
          <w:p w:rsidR="00E44ED8" w:rsidRPr="00E44ED8" w:rsidRDefault="00E44ED8" w:rsidP="002E20E8">
            <w:pPr>
              <w:rPr>
                <w:rFonts w:ascii="Arial" w:hAnsi="Arial" w:cs="Arial"/>
                <w:sz w:val="20"/>
                <w:szCs w:val="20"/>
              </w:rPr>
            </w:pPr>
            <w:r w:rsidRPr="00E44ED8">
              <w:rPr>
                <w:rFonts w:ascii="Arial" w:hAnsi="Arial" w:cs="Arial"/>
                <w:sz w:val="20"/>
                <w:szCs w:val="20"/>
              </w:rPr>
              <w:t>21/9/21 Hathersage YHA</w:t>
            </w:r>
          </w:p>
          <w:p w:rsidR="00C077E7" w:rsidRPr="00E44ED8" w:rsidRDefault="00C077E7" w:rsidP="002E20E8">
            <w:pPr>
              <w:rPr>
                <w:rFonts w:ascii="Arial" w:hAnsi="Arial" w:cs="Arial"/>
                <w:sz w:val="20"/>
                <w:szCs w:val="20"/>
              </w:rPr>
            </w:pPr>
            <w:r w:rsidRPr="00E44ED8">
              <w:rPr>
                <w:rFonts w:ascii="Arial" w:hAnsi="Arial" w:cs="Arial"/>
                <w:sz w:val="20"/>
                <w:szCs w:val="20"/>
              </w:rPr>
              <w:t>23/9/21</w:t>
            </w:r>
            <w:r w:rsidR="00E44ED8" w:rsidRPr="00E44ED8">
              <w:rPr>
                <w:rFonts w:ascii="Arial" w:hAnsi="Arial" w:cs="Arial"/>
                <w:sz w:val="20"/>
                <w:szCs w:val="20"/>
              </w:rPr>
              <w:t xml:space="preserve"> Hathersage YHA</w:t>
            </w:r>
          </w:p>
          <w:p w:rsidR="002E20E8" w:rsidRDefault="002E20E8" w:rsidP="002E20E8">
            <w:pPr>
              <w:rPr>
                <w:rFonts w:ascii="Arial" w:hAnsi="Arial" w:cs="Arial"/>
                <w:sz w:val="20"/>
                <w:szCs w:val="20"/>
              </w:rPr>
            </w:pPr>
          </w:p>
          <w:p w:rsidR="003E4A90" w:rsidRPr="003E4A90" w:rsidRDefault="003E4A90" w:rsidP="002E20E8">
            <w:pPr>
              <w:rPr>
                <w:rFonts w:ascii="Arial" w:hAnsi="Arial" w:cs="Arial"/>
                <w:b/>
                <w:sz w:val="20"/>
                <w:szCs w:val="20"/>
                <w:lang w:val="en-US"/>
              </w:rPr>
            </w:pPr>
            <w:r>
              <w:rPr>
                <w:rFonts w:ascii="Arial" w:hAnsi="Arial" w:cs="Arial"/>
                <w:b/>
                <w:sz w:val="20"/>
                <w:szCs w:val="20"/>
                <w:lang w:val="en-US"/>
              </w:rPr>
              <w:t xml:space="preserve">State your preference: </w:t>
            </w:r>
          </w:p>
          <w:p w:rsidR="002E20E8" w:rsidRPr="002E20E8" w:rsidRDefault="002E20E8" w:rsidP="00C077E7">
            <w:pPr>
              <w:rPr>
                <w:rFonts w:ascii="Arial" w:hAnsi="Arial" w:cs="Arial"/>
                <w:sz w:val="20"/>
                <w:szCs w:val="20"/>
              </w:rPr>
            </w:pPr>
          </w:p>
        </w:tc>
      </w:tr>
      <w:tr w:rsidR="002E20E8" w:rsidTr="002E20E8">
        <w:trPr>
          <w:trHeight w:val="616"/>
        </w:trPr>
        <w:tc>
          <w:tcPr>
            <w:tcW w:w="4106" w:type="dxa"/>
            <w:gridSpan w:val="2"/>
            <w:vAlign w:val="center"/>
          </w:tcPr>
          <w:p w:rsidR="002E20E8" w:rsidRPr="0096095D" w:rsidRDefault="002E20E8" w:rsidP="002E20E8">
            <w:pPr>
              <w:rPr>
                <w:rFonts w:ascii="Arial" w:hAnsi="Arial" w:cs="Arial"/>
                <w:bCs/>
                <w:szCs w:val="20"/>
              </w:rPr>
            </w:pPr>
            <w:r w:rsidRPr="0096095D">
              <w:rPr>
                <w:rFonts w:ascii="Arial" w:hAnsi="Arial" w:cs="Arial"/>
                <w:bCs/>
                <w:szCs w:val="20"/>
              </w:rPr>
              <w:lastRenderedPageBreak/>
              <w:t>Green Action</w:t>
            </w:r>
            <w:r w:rsidR="0096095D">
              <w:rPr>
                <w:rFonts w:ascii="Arial" w:hAnsi="Arial" w:cs="Arial"/>
                <w:bCs/>
                <w:szCs w:val="20"/>
              </w:rPr>
              <w:t xml:space="preserve"> for</w:t>
            </w:r>
            <w:r w:rsidRPr="0096095D">
              <w:rPr>
                <w:rFonts w:ascii="Arial" w:hAnsi="Arial" w:cs="Arial"/>
                <w:bCs/>
                <w:szCs w:val="20"/>
              </w:rPr>
              <w:t xml:space="preserve"> </w:t>
            </w:r>
            <w:r w:rsidR="00E44ED8" w:rsidRPr="0096095D">
              <w:rPr>
                <w:rFonts w:ascii="Arial" w:hAnsi="Arial" w:cs="Arial"/>
                <w:bCs/>
                <w:szCs w:val="20"/>
              </w:rPr>
              <w:t xml:space="preserve">Schools </w:t>
            </w:r>
          </w:p>
          <w:p w:rsidR="00E44ED8" w:rsidRPr="0096095D" w:rsidRDefault="00E44ED8" w:rsidP="002E20E8">
            <w:pPr>
              <w:rPr>
                <w:rFonts w:ascii="Arial" w:hAnsi="Arial" w:cs="Arial"/>
                <w:bCs/>
                <w:szCs w:val="20"/>
              </w:rPr>
            </w:pPr>
          </w:p>
          <w:p w:rsidR="002E20E8" w:rsidRPr="0096095D" w:rsidRDefault="002E20E8" w:rsidP="002E20E8">
            <w:pPr>
              <w:rPr>
                <w:rFonts w:ascii="Arial" w:hAnsi="Arial" w:cs="Arial"/>
                <w:szCs w:val="20"/>
              </w:rPr>
            </w:pPr>
            <w:r w:rsidRPr="0096095D">
              <w:rPr>
                <w:rFonts w:ascii="Arial" w:hAnsi="Arial" w:cs="Arial"/>
                <w:szCs w:val="20"/>
              </w:rPr>
              <w:t>1 night / 2</w:t>
            </w:r>
            <w:r w:rsidR="0096095D">
              <w:rPr>
                <w:rFonts w:ascii="Arial" w:hAnsi="Arial" w:cs="Arial"/>
                <w:szCs w:val="20"/>
              </w:rPr>
              <w:t xml:space="preserve"> </w:t>
            </w:r>
            <w:r w:rsidRPr="0096095D">
              <w:rPr>
                <w:rFonts w:ascii="Arial" w:hAnsi="Arial" w:cs="Arial"/>
                <w:szCs w:val="20"/>
              </w:rPr>
              <w:t>days residential</w:t>
            </w:r>
          </w:p>
          <w:p w:rsidR="002E20E8" w:rsidRPr="0096095D" w:rsidRDefault="002E20E8" w:rsidP="002E20E8">
            <w:pPr>
              <w:rPr>
                <w:rFonts w:ascii="Arial" w:hAnsi="Arial" w:cs="Arial"/>
                <w:szCs w:val="20"/>
              </w:rPr>
            </w:pPr>
            <w:r w:rsidRPr="0096095D">
              <w:rPr>
                <w:rFonts w:ascii="Arial" w:hAnsi="Arial" w:cs="Arial"/>
                <w:szCs w:val="20"/>
              </w:rPr>
              <w:t>&amp; 2 to 3 day visits – outreach or National Park visits</w:t>
            </w:r>
          </w:p>
          <w:p w:rsidR="002E20E8" w:rsidRPr="0096095D" w:rsidRDefault="002E20E8" w:rsidP="002E20E8">
            <w:pPr>
              <w:rPr>
                <w:rFonts w:ascii="Arial" w:hAnsi="Arial" w:cs="Arial"/>
                <w:bCs/>
                <w:szCs w:val="20"/>
              </w:rPr>
            </w:pPr>
          </w:p>
        </w:tc>
        <w:tc>
          <w:tcPr>
            <w:tcW w:w="5812" w:type="dxa"/>
            <w:gridSpan w:val="3"/>
            <w:vAlign w:val="center"/>
          </w:tcPr>
          <w:p w:rsidR="00C077E7" w:rsidRDefault="002E20E8" w:rsidP="00C077E7">
            <w:pPr>
              <w:rPr>
                <w:rFonts w:ascii="Arial" w:hAnsi="Arial" w:cs="Arial"/>
                <w:sz w:val="20"/>
                <w:szCs w:val="20"/>
              </w:rPr>
            </w:pPr>
            <w:r w:rsidRPr="002E20E8">
              <w:rPr>
                <w:rFonts w:ascii="Arial" w:hAnsi="Arial" w:cs="Arial"/>
                <w:sz w:val="20"/>
                <w:szCs w:val="20"/>
              </w:rPr>
              <w:t xml:space="preserve">Day visit dates and locations flexible. </w:t>
            </w:r>
          </w:p>
          <w:p w:rsidR="00C077E7" w:rsidRDefault="00C077E7" w:rsidP="00C077E7">
            <w:pPr>
              <w:rPr>
                <w:rFonts w:ascii="Arial" w:hAnsi="Arial" w:cs="Arial"/>
                <w:sz w:val="20"/>
                <w:szCs w:val="20"/>
              </w:rPr>
            </w:pPr>
          </w:p>
          <w:p w:rsidR="003E4A90" w:rsidRDefault="002E20E8" w:rsidP="00C077E7">
            <w:pPr>
              <w:rPr>
                <w:rFonts w:ascii="Arial" w:hAnsi="Arial" w:cs="Arial"/>
                <w:sz w:val="20"/>
                <w:szCs w:val="20"/>
              </w:rPr>
            </w:pPr>
            <w:r w:rsidRPr="002E20E8">
              <w:rPr>
                <w:rFonts w:ascii="Arial" w:hAnsi="Arial" w:cs="Arial"/>
                <w:sz w:val="20"/>
                <w:szCs w:val="20"/>
              </w:rPr>
              <w:t>Residential dates</w:t>
            </w:r>
            <w:r w:rsidR="00E44ED8" w:rsidRPr="002E20E8">
              <w:rPr>
                <w:rFonts w:ascii="Arial" w:hAnsi="Arial" w:cs="Arial"/>
                <w:sz w:val="20"/>
                <w:szCs w:val="20"/>
              </w:rPr>
              <w:t xml:space="preserve"> a</w:t>
            </w:r>
            <w:r w:rsidR="00E44ED8">
              <w:rPr>
                <w:rFonts w:ascii="Arial" w:hAnsi="Arial" w:cs="Arial"/>
                <w:sz w:val="20"/>
                <w:szCs w:val="20"/>
              </w:rPr>
              <w:t>nd locations</w:t>
            </w:r>
            <w:r w:rsidRPr="002E20E8">
              <w:rPr>
                <w:rFonts w:ascii="Arial" w:hAnsi="Arial" w:cs="Arial"/>
                <w:sz w:val="20"/>
                <w:szCs w:val="20"/>
              </w:rPr>
              <w:t xml:space="preserve"> available</w:t>
            </w:r>
            <w:r w:rsidR="003E4A90">
              <w:rPr>
                <w:rFonts w:ascii="Arial" w:hAnsi="Arial" w:cs="Arial"/>
                <w:sz w:val="20"/>
                <w:szCs w:val="20"/>
              </w:rPr>
              <w:t xml:space="preserve"> </w:t>
            </w:r>
          </w:p>
          <w:p w:rsidR="003E4A90" w:rsidRDefault="002E20E8" w:rsidP="00C077E7">
            <w:pPr>
              <w:rPr>
                <w:rFonts w:ascii="Arial" w:hAnsi="Arial" w:cs="Arial"/>
                <w:sz w:val="20"/>
                <w:szCs w:val="20"/>
              </w:rPr>
            </w:pPr>
            <w:r w:rsidRPr="002E20E8">
              <w:rPr>
                <w:rFonts w:ascii="Arial" w:hAnsi="Arial" w:cs="Arial"/>
                <w:sz w:val="20"/>
                <w:szCs w:val="20"/>
              </w:rPr>
              <w:t>3-4.11</w:t>
            </w:r>
            <w:r w:rsidR="003E4A90">
              <w:rPr>
                <w:rFonts w:ascii="Arial" w:hAnsi="Arial" w:cs="Arial"/>
                <w:sz w:val="20"/>
                <w:szCs w:val="20"/>
              </w:rPr>
              <w:t>.21</w:t>
            </w:r>
            <w:r w:rsidR="00E44ED8">
              <w:rPr>
                <w:rFonts w:ascii="Arial" w:hAnsi="Arial" w:cs="Arial"/>
                <w:sz w:val="20"/>
                <w:szCs w:val="20"/>
              </w:rPr>
              <w:t xml:space="preserve"> </w:t>
            </w:r>
            <w:r w:rsidR="00E44ED8" w:rsidRPr="002E20E8">
              <w:rPr>
                <w:rFonts w:ascii="Arial" w:hAnsi="Arial" w:cs="Arial"/>
                <w:sz w:val="20"/>
                <w:szCs w:val="20"/>
              </w:rPr>
              <w:t>Ilam YHA.</w:t>
            </w:r>
          </w:p>
          <w:p w:rsidR="003E4A90" w:rsidRDefault="002E20E8" w:rsidP="00C077E7">
            <w:pPr>
              <w:rPr>
                <w:rFonts w:ascii="Arial" w:hAnsi="Arial" w:cs="Arial"/>
                <w:sz w:val="20"/>
                <w:szCs w:val="20"/>
              </w:rPr>
            </w:pPr>
            <w:r w:rsidRPr="002E20E8">
              <w:rPr>
                <w:rFonts w:ascii="Arial" w:hAnsi="Arial" w:cs="Arial"/>
                <w:sz w:val="20"/>
                <w:szCs w:val="20"/>
              </w:rPr>
              <w:t>4-5</w:t>
            </w:r>
            <w:r w:rsidR="003E4A90">
              <w:rPr>
                <w:rFonts w:ascii="Arial" w:hAnsi="Arial" w:cs="Arial"/>
                <w:sz w:val="20"/>
                <w:szCs w:val="20"/>
              </w:rPr>
              <w:t>.11.21</w:t>
            </w:r>
            <w:r w:rsidR="00E44ED8">
              <w:rPr>
                <w:rFonts w:ascii="Arial" w:hAnsi="Arial" w:cs="Arial"/>
                <w:sz w:val="20"/>
                <w:szCs w:val="20"/>
              </w:rPr>
              <w:t xml:space="preserve"> </w:t>
            </w:r>
            <w:r w:rsidR="00E44ED8" w:rsidRPr="002E20E8">
              <w:rPr>
                <w:rFonts w:ascii="Arial" w:hAnsi="Arial" w:cs="Arial"/>
                <w:sz w:val="20"/>
                <w:szCs w:val="20"/>
              </w:rPr>
              <w:t>Ilam YHA.</w:t>
            </w:r>
          </w:p>
          <w:p w:rsidR="003E4A90" w:rsidRDefault="002E20E8" w:rsidP="00C077E7">
            <w:pPr>
              <w:rPr>
                <w:rFonts w:ascii="Arial" w:hAnsi="Arial" w:cs="Arial"/>
                <w:sz w:val="20"/>
                <w:szCs w:val="20"/>
              </w:rPr>
            </w:pPr>
            <w:r w:rsidRPr="002E20E8">
              <w:rPr>
                <w:rFonts w:ascii="Arial" w:hAnsi="Arial" w:cs="Arial"/>
                <w:sz w:val="20"/>
                <w:szCs w:val="20"/>
              </w:rPr>
              <w:t>16-17.11</w:t>
            </w:r>
            <w:r w:rsidR="003E4A90">
              <w:rPr>
                <w:rFonts w:ascii="Arial" w:hAnsi="Arial" w:cs="Arial"/>
                <w:sz w:val="20"/>
                <w:szCs w:val="20"/>
              </w:rPr>
              <w:t>.21</w:t>
            </w:r>
            <w:r w:rsidR="00E44ED8">
              <w:rPr>
                <w:rFonts w:ascii="Arial" w:hAnsi="Arial" w:cs="Arial"/>
                <w:sz w:val="20"/>
                <w:szCs w:val="20"/>
              </w:rPr>
              <w:t xml:space="preserve"> </w:t>
            </w:r>
            <w:r w:rsidR="00E44ED8" w:rsidRPr="002E20E8">
              <w:rPr>
                <w:rFonts w:ascii="Arial" w:hAnsi="Arial" w:cs="Arial"/>
                <w:sz w:val="20"/>
                <w:szCs w:val="20"/>
              </w:rPr>
              <w:t>Ilam YHA.</w:t>
            </w:r>
          </w:p>
          <w:p w:rsidR="00C077E7" w:rsidRDefault="002E20E8" w:rsidP="00C077E7">
            <w:pPr>
              <w:rPr>
                <w:rFonts w:ascii="Arial" w:hAnsi="Arial" w:cs="Arial"/>
                <w:sz w:val="20"/>
                <w:szCs w:val="20"/>
              </w:rPr>
            </w:pPr>
            <w:r w:rsidRPr="002E20E8">
              <w:rPr>
                <w:rFonts w:ascii="Arial" w:hAnsi="Arial" w:cs="Arial"/>
                <w:sz w:val="20"/>
                <w:szCs w:val="20"/>
              </w:rPr>
              <w:t>17-18.11</w:t>
            </w:r>
            <w:r w:rsidR="003E4A90">
              <w:rPr>
                <w:rFonts w:ascii="Arial" w:hAnsi="Arial" w:cs="Arial"/>
                <w:sz w:val="20"/>
                <w:szCs w:val="20"/>
              </w:rPr>
              <w:t>.21</w:t>
            </w:r>
            <w:r w:rsidRPr="002E20E8">
              <w:rPr>
                <w:rFonts w:ascii="Arial" w:hAnsi="Arial" w:cs="Arial"/>
                <w:sz w:val="20"/>
                <w:szCs w:val="20"/>
              </w:rPr>
              <w:t xml:space="preserve"> </w:t>
            </w:r>
            <w:r w:rsidR="00E44ED8" w:rsidRPr="002E20E8">
              <w:rPr>
                <w:rFonts w:ascii="Arial" w:hAnsi="Arial" w:cs="Arial"/>
                <w:sz w:val="20"/>
                <w:szCs w:val="20"/>
              </w:rPr>
              <w:t>Ilam YHA.</w:t>
            </w:r>
          </w:p>
          <w:p w:rsidR="00E44ED8" w:rsidRDefault="00E44ED8" w:rsidP="00E44ED8">
            <w:pPr>
              <w:rPr>
                <w:rFonts w:ascii="Arial" w:hAnsi="Arial" w:cs="Arial"/>
                <w:sz w:val="20"/>
                <w:szCs w:val="20"/>
              </w:rPr>
            </w:pPr>
          </w:p>
          <w:p w:rsidR="00E44ED8" w:rsidRPr="003E4A90" w:rsidRDefault="00E44ED8" w:rsidP="00E44ED8">
            <w:pPr>
              <w:rPr>
                <w:rFonts w:ascii="Arial" w:hAnsi="Arial" w:cs="Arial"/>
                <w:b/>
                <w:sz w:val="20"/>
                <w:szCs w:val="20"/>
                <w:lang w:val="en-US"/>
              </w:rPr>
            </w:pPr>
            <w:r>
              <w:rPr>
                <w:rFonts w:ascii="Arial" w:hAnsi="Arial" w:cs="Arial"/>
                <w:b/>
                <w:sz w:val="20"/>
                <w:szCs w:val="20"/>
                <w:lang w:val="en-US"/>
              </w:rPr>
              <w:t xml:space="preserve">State your preference: </w:t>
            </w:r>
          </w:p>
          <w:p w:rsidR="002E20E8" w:rsidRPr="002E20E8" w:rsidRDefault="002E20E8" w:rsidP="00C077E7">
            <w:pPr>
              <w:rPr>
                <w:rFonts w:ascii="Arial" w:hAnsi="Arial" w:cs="Arial"/>
                <w:sz w:val="20"/>
                <w:szCs w:val="20"/>
              </w:rPr>
            </w:pPr>
          </w:p>
        </w:tc>
      </w:tr>
      <w:tr w:rsidR="002E20E8" w:rsidTr="002E20E8">
        <w:trPr>
          <w:trHeight w:val="616"/>
        </w:trPr>
        <w:tc>
          <w:tcPr>
            <w:tcW w:w="4106" w:type="dxa"/>
            <w:gridSpan w:val="2"/>
            <w:vAlign w:val="center"/>
          </w:tcPr>
          <w:p w:rsidR="00E44ED8" w:rsidRPr="0096095D" w:rsidRDefault="002E20E8" w:rsidP="00E44ED8">
            <w:pPr>
              <w:rPr>
                <w:rFonts w:ascii="Arial" w:hAnsi="Arial" w:cs="Arial"/>
                <w:bCs/>
                <w:szCs w:val="20"/>
              </w:rPr>
            </w:pPr>
            <w:r w:rsidRPr="0096095D">
              <w:rPr>
                <w:rFonts w:ascii="Arial" w:hAnsi="Arial" w:cs="Arial"/>
                <w:bCs/>
                <w:szCs w:val="20"/>
              </w:rPr>
              <w:t xml:space="preserve">Green Action </w:t>
            </w:r>
            <w:r w:rsidR="0096095D">
              <w:rPr>
                <w:rFonts w:ascii="Arial" w:hAnsi="Arial" w:cs="Arial"/>
                <w:bCs/>
                <w:szCs w:val="20"/>
              </w:rPr>
              <w:t xml:space="preserve">for </w:t>
            </w:r>
            <w:r w:rsidR="00E44ED8" w:rsidRPr="0096095D">
              <w:rPr>
                <w:rFonts w:ascii="Arial" w:hAnsi="Arial" w:cs="Arial"/>
                <w:bCs/>
                <w:szCs w:val="20"/>
              </w:rPr>
              <w:t>Youth Groups</w:t>
            </w:r>
          </w:p>
          <w:p w:rsidR="00E44ED8" w:rsidRPr="0096095D" w:rsidRDefault="00E44ED8" w:rsidP="002E20E8">
            <w:pPr>
              <w:rPr>
                <w:rFonts w:ascii="Arial" w:hAnsi="Arial" w:cs="Arial"/>
                <w:bCs/>
                <w:szCs w:val="20"/>
              </w:rPr>
            </w:pPr>
          </w:p>
          <w:p w:rsidR="00E44ED8" w:rsidRPr="0096095D" w:rsidRDefault="002E20E8" w:rsidP="002E20E8">
            <w:pPr>
              <w:rPr>
                <w:rFonts w:ascii="Arial" w:hAnsi="Arial" w:cs="Arial"/>
                <w:szCs w:val="20"/>
              </w:rPr>
            </w:pPr>
            <w:r w:rsidRPr="0096095D">
              <w:rPr>
                <w:rFonts w:ascii="Arial" w:hAnsi="Arial" w:cs="Arial"/>
                <w:szCs w:val="20"/>
              </w:rPr>
              <w:t>1 night / 2</w:t>
            </w:r>
            <w:r w:rsidR="0096095D">
              <w:rPr>
                <w:rFonts w:ascii="Arial" w:hAnsi="Arial" w:cs="Arial"/>
                <w:szCs w:val="20"/>
              </w:rPr>
              <w:t xml:space="preserve"> </w:t>
            </w:r>
            <w:r w:rsidRPr="0096095D">
              <w:rPr>
                <w:rFonts w:ascii="Arial" w:hAnsi="Arial" w:cs="Arial"/>
                <w:szCs w:val="20"/>
              </w:rPr>
              <w:t>days residential</w:t>
            </w:r>
          </w:p>
          <w:p w:rsidR="002E20E8" w:rsidRPr="0096095D" w:rsidRDefault="002E20E8" w:rsidP="002E20E8">
            <w:pPr>
              <w:rPr>
                <w:rFonts w:ascii="Arial" w:hAnsi="Arial" w:cs="Arial"/>
                <w:szCs w:val="20"/>
              </w:rPr>
            </w:pPr>
            <w:r w:rsidRPr="0096095D">
              <w:rPr>
                <w:rFonts w:ascii="Arial" w:hAnsi="Arial" w:cs="Arial"/>
                <w:szCs w:val="20"/>
              </w:rPr>
              <w:t>&amp; 2 to 3 day visits – outreach or National Park visits</w:t>
            </w:r>
          </w:p>
          <w:p w:rsidR="002E20E8" w:rsidRPr="0096095D" w:rsidRDefault="002E20E8" w:rsidP="002E20E8">
            <w:pPr>
              <w:rPr>
                <w:rFonts w:ascii="Arial" w:hAnsi="Arial" w:cs="Arial"/>
                <w:szCs w:val="20"/>
              </w:rPr>
            </w:pPr>
          </w:p>
        </w:tc>
        <w:tc>
          <w:tcPr>
            <w:tcW w:w="5812" w:type="dxa"/>
            <w:gridSpan w:val="3"/>
            <w:vAlign w:val="center"/>
          </w:tcPr>
          <w:p w:rsidR="00C077E7" w:rsidRDefault="002E20E8" w:rsidP="002E20E8">
            <w:pPr>
              <w:rPr>
                <w:rFonts w:ascii="Arial" w:hAnsi="Arial" w:cs="Arial"/>
                <w:sz w:val="20"/>
                <w:szCs w:val="20"/>
              </w:rPr>
            </w:pPr>
            <w:r w:rsidRPr="002E20E8">
              <w:rPr>
                <w:rFonts w:ascii="Arial" w:hAnsi="Arial" w:cs="Arial"/>
                <w:sz w:val="20"/>
                <w:szCs w:val="20"/>
              </w:rPr>
              <w:t>Day visits dates and locations flexible</w:t>
            </w:r>
          </w:p>
          <w:p w:rsidR="00E44ED8" w:rsidRDefault="00E44ED8" w:rsidP="002E20E8">
            <w:pPr>
              <w:rPr>
                <w:rFonts w:ascii="Arial" w:hAnsi="Arial" w:cs="Arial"/>
                <w:sz w:val="20"/>
                <w:szCs w:val="20"/>
                <w:lang w:val="en-US"/>
              </w:rPr>
            </w:pPr>
          </w:p>
          <w:p w:rsidR="00E44ED8" w:rsidRDefault="002E20E8" w:rsidP="002E20E8">
            <w:pPr>
              <w:rPr>
                <w:rFonts w:ascii="Arial" w:hAnsi="Arial" w:cs="Arial"/>
                <w:bCs/>
                <w:sz w:val="20"/>
                <w:szCs w:val="20"/>
                <w:lang w:val="en-US"/>
              </w:rPr>
            </w:pPr>
            <w:r w:rsidRPr="002E20E8">
              <w:rPr>
                <w:rFonts w:ascii="Arial" w:hAnsi="Arial" w:cs="Arial"/>
                <w:sz w:val="20"/>
                <w:szCs w:val="20"/>
                <w:lang w:val="en-US"/>
              </w:rPr>
              <w:t>Residential</w:t>
            </w:r>
            <w:r w:rsidRPr="002E20E8">
              <w:rPr>
                <w:rFonts w:ascii="Arial" w:hAnsi="Arial" w:cs="Arial"/>
                <w:b/>
                <w:bCs/>
                <w:sz w:val="20"/>
                <w:szCs w:val="20"/>
                <w:lang w:val="en-US"/>
              </w:rPr>
              <w:t xml:space="preserve"> </w:t>
            </w:r>
            <w:r w:rsidRPr="002E20E8">
              <w:rPr>
                <w:rFonts w:ascii="Arial" w:hAnsi="Arial" w:cs="Arial"/>
                <w:bCs/>
                <w:sz w:val="20"/>
                <w:szCs w:val="20"/>
                <w:lang w:val="en-US"/>
              </w:rPr>
              <w:t>dates</w:t>
            </w:r>
            <w:r w:rsidR="00E44ED8">
              <w:rPr>
                <w:rFonts w:ascii="Arial" w:hAnsi="Arial" w:cs="Arial"/>
                <w:bCs/>
                <w:sz w:val="20"/>
                <w:szCs w:val="20"/>
                <w:lang w:val="en-US"/>
              </w:rPr>
              <w:t xml:space="preserve"> and locations</w:t>
            </w:r>
            <w:r w:rsidRPr="002E20E8">
              <w:rPr>
                <w:rFonts w:ascii="Arial" w:hAnsi="Arial" w:cs="Arial"/>
                <w:bCs/>
                <w:sz w:val="20"/>
                <w:szCs w:val="20"/>
                <w:lang w:val="en-US"/>
              </w:rPr>
              <w:t xml:space="preserve"> available</w:t>
            </w:r>
            <w:r w:rsidR="00E44ED8">
              <w:rPr>
                <w:rFonts w:ascii="Arial" w:hAnsi="Arial" w:cs="Arial"/>
                <w:bCs/>
                <w:sz w:val="20"/>
                <w:szCs w:val="20"/>
                <w:lang w:val="en-US"/>
              </w:rPr>
              <w:t>:</w:t>
            </w:r>
          </w:p>
          <w:p w:rsidR="00E44ED8" w:rsidRDefault="002E20E8" w:rsidP="002E20E8">
            <w:pPr>
              <w:rPr>
                <w:rFonts w:ascii="Arial" w:hAnsi="Arial" w:cs="Arial"/>
                <w:sz w:val="20"/>
                <w:szCs w:val="20"/>
              </w:rPr>
            </w:pPr>
            <w:r w:rsidRPr="002E20E8">
              <w:rPr>
                <w:rFonts w:ascii="Arial" w:hAnsi="Arial" w:cs="Arial"/>
                <w:sz w:val="20"/>
                <w:szCs w:val="20"/>
              </w:rPr>
              <w:t>16-17</w:t>
            </w:r>
            <w:r w:rsidR="00E44ED8">
              <w:rPr>
                <w:rFonts w:ascii="Arial" w:hAnsi="Arial" w:cs="Arial"/>
                <w:sz w:val="20"/>
                <w:szCs w:val="20"/>
              </w:rPr>
              <w:t>.8.21</w:t>
            </w:r>
            <w:r w:rsidR="00E44ED8" w:rsidRPr="002E20E8">
              <w:rPr>
                <w:rFonts w:ascii="Arial" w:hAnsi="Arial" w:cs="Arial"/>
                <w:sz w:val="20"/>
                <w:szCs w:val="20"/>
              </w:rPr>
              <w:t xml:space="preserve"> Ravenstor YHA (Tideswell).</w:t>
            </w:r>
          </w:p>
          <w:p w:rsidR="00E44ED8" w:rsidRDefault="002E20E8" w:rsidP="002E20E8">
            <w:pPr>
              <w:rPr>
                <w:rFonts w:ascii="Arial" w:hAnsi="Arial" w:cs="Arial"/>
                <w:sz w:val="20"/>
                <w:szCs w:val="20"/>
              </w:rPr>
            </w:pPr>
            <w:r w:rsidRPr="002E20E8">
              <w:rPr>
                <w:rFonts w:ascii="Arial" w:hAnsi="Arial" w:cs="Arial"/>
                <w:sz w:val="20"/>
                <w:szCs w:val="20"/>
              </w:rPr>
              <w:t>17-18</w:t>
            </w:r>
            <w:r w:rsidR="00E44ED8">
              <w:rPr>
                <w:rFonts w:ascii="Arial" w:hAnsi="Arial" w:cs="Arial"/>
                <w:sz w:val="20"/>
                <w:szCs w:val="20"/>
              </w:rPr>
              <w:t>.8.21</w:t>
            </w:r>
            <w:r w:rsidR="00E44ED8" w:rsidRPr="002E20E8">
              <w:rPr>
                <w:rFonts w:ascii="Arial" w:hAnsi="Arial" w:cs="Arial"/>
                <w:sz w:val="20"/>
                <w:szCs w:val="20"/>
              </w:rPr>
              <w:t xml:space="preserve"> Ravenstor YHA (Tideswell).</w:t>
            </w:r>
          </w:p>
          <w:p w:rsidR="002E20E8" w:rsidRDefault="002E20E8" w:rsidP="002E20E8">
            <w:pPr>
              <w:rPr>
                <w:rFonts w:ascii="Arial" w:hAnsi="Arial" w:cs="Arial"/>
                <w:sz w:val="20"/>
                <w:szCs w:val="20"/>
              </w:rPr>
            </w:pPr>
            <w:r w:rsidRPr="002E20E8">
              <w:rPr>
                <w:rFonts w:ascii="Arial" w:hAnsi="Arial" w:cs="Arial"/>
                <w:sz w:val="20"/>
                <w:szCs w:val="20"/>
              </w:rPr>
              <w:t>18-1</w:t>
            </w:r>
            <w:r w:rsidR="00E44ED8">
              <w:rPr>
                <w:rFonts w:ascii="Arial" w:hAnsi="Arial" w:cs="Arial"/>
                <w:sz w:val="20"/>
                <w:szCs w:val="20"/>
              </w:rPr>
              <w:t>9.8.21</w:t>
            </w:r>
            <w:r w:rsidR="00E44ED8" w:rsidRPr="002E20E8">
              <w:rPr>
                <w:rFonts w:ascii="Arial" w:hAnsi="Arial" w:cs="Arial"/>
                <w:sz w:val="20"/>
                <w:szCs w:val="20"/>
              </w:rPr>
              <w:t xml:space="preserve"> Ravenstor YHA (Tideswell).</w:t>
            </w:r>
          </w:p>
          <w:p w:rsidR="00E44ED8" w:rsidRDefault="00E44ED8" w:rsidP="002E20E8">
            <w:pPr>
              <w:rPr>
                <w:rFonts w:ascii="Arial" w:hAnsi="Arial" w:cs="Arial"/>
                <w:sz w:val="20"/>
                <w:szCs w:val="20"/>
              </w:rPr>
            </w:pPr>
          </w:p>
          <w:p w:rsidR="00E44ED8" w:rsidRPr="00E44ED8" w:rsidRDefault="00E44ED8" w:rsidP="002E20E8">
            <w:pPr>
              <w:rPr>
                <w:rFonts w:ascii="Arial" w:hAnsi="Arial" w:cs="Arial"/>
                <w:b/>
                <w:sz w:val="20"/>
                <w:szCs w:val="20"/>
                <w:lang w:val="en-US"/>
              </w:rPr>
            </w:pPr>
            <w:r>
              <w:rPr>
                <w:rFonts w:ascii="Arial" w:hAnsi="Arial" w:cs="Arial"/>
                <w:b/>
                <w:sz w:val="20"/>
                <w:szCs w:val="20"/>
                <w:lang w:val="en-US"/>
              </w:rPr>
              <w:t xml:space="preserve">State your preference: </w:t>
            </w:r>
          </w:p>
          <w:p w:rsidR="002E20E8" w:rsidRPr="002E20E8" w:rsidRDefault="002E20E8" w:rsidP="00E44ED8">
            <w:pPr>
              <w:rPr>
                <w:rFonts w:ascii="Arial" w:hAnsi="Arial" w:cs="Arial"/>
                <w:sz w:val="20"/>
                <w:szCs w:val="20"/>
              </w:rPr>
            </w:pPr>
          </w:p>
        </w:tc>
      </w:tr>
      <w:tr w:rsidR="002E20E8" w:rsidTr="002E20E8">
        <w:trPr>
          <w:trHeight w:val="616"/>
        </w:trPr>
        <w:tc>
          <w:tcPr>
            <w:tcW w:w="4106" w:type="dxa"/>
            <w:gridSpan w:val="2"/>
            <w:vAlign w:val="center"/>
          </w:tcPr>
          <w:p w:rsidR="002E20E8" w:rsidRPr="0096095D" w:rsidRDefault="002E20E8" w:rsidP="002E20E8">
            <w:pPr>
              <w:rPr>
                <w:rFonts w:ascii="Arial" w:hAnsi="Arial" w:cs="Arial"/>
                <w:bCs/>
                <w:szCs w:val="20"/>
              </w:rPr>
            </w:pPr>
            <w:r w:rsidRPr="0096095D">
              <w:rPr>
                <w:rFonts w:ascii="Arial" w:hAnsi="Arial" w:cs="Arial"/>
                <w:bCs/>
                <w:szCs w:val="20"/>
              </w:rPr>
              <w:t>Day visit</w:t>
            </w:r>
            <w:r w:rsidR="00C077E7" w:rsidRPr="0096095D">
              <w:rPr>
                <w:rFonts w:ascii="Arial" w:hAnsi="Arial" w:cs="Arial"/>
                <w:bCs/>
                <w:szCs w:val="20"/>
              </w:rPr>
              <w:t xml:space="preserve"> / Other</w:t>
            </w:r>
          </w:p>
        </w:tc>
        <w:tc>
          <w:tcPr>
            <w:tcW w:w="5812" w:type="dxa"/>
            <w:gridSpan w:val="3"/>
            <w:vAlign w:val="center"/>
          </w:tcPr>
          <w:p w:rsidR="002E20E8" w:rsidRPr="002E20E8" w:rsidRDefault="002E20E8" w:rsidP="002E20E8">
            <w:pPr>
              <w:rPr>
                <w:rFonts w:ascii="Arial" w:hAnsi="Arial" w:cs="Arial"/>
                <w:b/>
                <w:sz w:val="20"/>
                <w:szCs w:val="20"/>
              </w:rPr>
            </w:pPr>
            <w:r w:rsidRPr="002E20E8">
              <w:rPr>
                <w:rFonts w:ascii="Arial" w:hAnsi="Arial" w:cs="Arial"/>
                <w:b/>
                <w:sz w:val="20"/>
                <w:szCs w:val="20"/>
              </w:rPr>
              <w:t>Please state preference of</w:t>
            </w:r>
            <w:r w:rsidR="00C077E7">
              <w:rPr>
                <w:rFonts w:ascii="Arial" w:hAnsi="Arial" w:cs="Arial"/>
                <w:b/>
                <w:sz w:val="20"/>
                <w:szCs w:val="20"/>
              </w:rPr>
              <w:t xml:space="preserve"> activity and</w:t>
            </w:r>
            <w:r w:rsidRPr="002E20E8">
              <w:rPr>
                <w:rFonts w:ascii="Arial" w:hAnsi="Arial" w:cs="Arial"/>
                <w:b/>
                <w:sz w:val="20"/>
                <w:szCs w:val="20"/>
              </w:rPr>
              <w:t xml:space="preserve"> location</w:t>
            </w:r>
            <w:r w:rsidR="00C077E7">
              <w:rPr>
                <w:rFonts w:ascii="Arial" w:hAnsi="Arial" w:cs="Arial"/>
                <w:b/>
                <w:sz w:val="20"/>
                <w:szCs w:val="20"/>
              </w:rPr>
              <w:t>:</w:t>
            </w:r>
          </w:p>
          <w:p w:rsidR="002E20E8" w:rsidRPr="002E20E8" w:rsidRDefault="002E20E8" w:rsidP="002E20E8">
            <w:pPr>
              <w:rPr>
                <w:rFonts w:ascii="Arial" w:hAnsi="Arial" w:cs="Arial"/>
                <w:b/>
                <w:sz w:val="20"/>
                <w:szCs w:val="20"/>
              </w:rPr>
            </w:pPr>
          </w:p>
          <w:p w:rsidR="002E20E8" w:rsidRPr="002E20E8" w:rsidRDefault="002E20E8" w:rsidP="002E20E8">
            <w:pPr>
              <w:rPr>
                <w:rFonts w:ascii="Arial" w:hAnsi="Arial" w:cs="Arial"/>
                <w:b/>
                <w:sz w:val="20"/>
                <w:szCs w:val="20"/>
              </w:rPr>
            </w:pPr>
          </w:p>
          <w:p w:rsidR="002E20E8" w:rsidRPr="002E20E8" w:rsidRDefault="002E20E8" w:rsidP="002E20E8">
            <w:pPr>
              <w:rPr>
                <w:rFonts w:ascii="Arial" w:hAnsi="Arial" w:cs="Arial"/>
                <w:sz w:val="20"/>
                <w:szCs w:val="20"/>
              </w:rPr>
            </w:pPr>
          </w:p>
        </w:tc>
      </w:tr>
      <w:tr w:rsidR="002E20E8" w:rsidTr="002D0E89">
        <w:trPr>
          <w:trHeight w:val="616"/>
        </w:trPr>
        <w:tc>
          <w:tcPr>
            <w:tcW w:w="9918" w:type="dxa"/>
            <w:gridSpan w:val="5"/>
          </w:tcPr>
          <w:p w:rsidR="002E20E8" w:rsidRDefault="002E20E8" w:rsidP="00C077E7">
            <w:pPr>
              <w:rPr>
                <w:rFonts w:ascii="Arial" w:hAnsi="Arial" w:cs="Arial"/>
                <w:b/>
                <w:sz w:val="20"/>
                <w:szCs w:val="20"/>
              </w:rPr>
            </w:pPr>
            <w:r>
              <w:rPr>
                <w:rFonts w:ascii="Arial" w:hAnsi="Arial" w:cs="Arial"/>
                <w:b/>
                <w:sz w:val="20"/>
                <w:szCs w:val="20"/>
              </w:rPr>
              <w:t xml:space="preserve">We are also able to offer Online learning sessions with live input from our Learning &amp; Discovery Rangers, as well as visits to deliver education workshops in your setting. </w:t>
            </w:r>
            <w:r w:rsidR="001F3626">
              <w:rPr>
                <w:rFonts w:ascii="Arial" w:hAnsi="Arial" w:cs="Arial"/>
                <w:b/>
                <w:sz w:val="20"/>
                <w:szCs w:val="20"/>
              </w:rPr>
              <w:t xml:space="preserve">  Please see our website for our full Outdoor Learning offer </w:t>
            </w:r>
          </w:p>
          <w:p w:rsidR="001F3626" w:rsidRDefault="001F3626" w:rsidP="00C077E7">
            <w:pPr>
              <w:rPr>
                <w:rFonts w:ascii="Arial" w:hAnsi="Arial" w:cs="Arial"/>
                <w:b/>
                <w:sz w:val="20"/>
                <w:szCs w:val="20"/>
              </w:rPr>
            </w:pPr>
          </w:p>
          <w:p w:rsidR="001F3626" w:rsidRDefault="00F7723A" w:rsidP="00C077E7">
            <w:hyperlink r:id="rId10" w:history="1">
              <w:r w:rsidR="001F3626">
                <w:rPr>
                  <w:rStyle w:val="Hyperlink"/>
                </w:rPr>
                <w:t>Education visits: Peak District National Park</w:t>
              </w:r>
            </w:hyperlink>
          </w:p>
          <w:p w:rsidR="001F3626" w:rsidRDefault="00F7723A" w:rsidP="00C077E7">
            <w:hyperlink r:id="rId11" w:history="1">
              <w:r w:rsidR="001F3626" w:rsidRPr="002A3C8E">
                <w:rPr>
                  <w:rStyle w:val="Hyperlink"/>
                </w:rPr>
                <w:t>https://www.peakdistrict.gov.uk/learning-about/education</w:t>
              </w:r>
            </w:hyperlink>
            <w:r w:rsidR="001F3626">
              <w:t xml:space="preserve"> </w:t>
            </w:r>
          </w:p>
          <w:p w:rsidR="001F3626" w:rsidRPr="0096596D" w:rsidRDefault="001F3626" w:rsidP="00C077E7">
            <w:pPr>
              <w:rPr>
                <w:rFonts w:ascii="Arial" w:hAnsi="Arial" w:cs="Arial"/>
                <w:sz w:val="22"/>
                <w:szCs w:val="22"/>
              </w:rPr>
            </w:pPr>
          </w:p>
        </w:tc>
      </w:tr>
      <w:tr w:rsidR="002E20E8" w:rsidTr="0096095D">
        <w:trPr>
          <w:trHeight w:val="616"/>
        </w:trPr>
        <w:tc>
          <w:tcPr>
            <w:tcW w:w="8217" w:type="dxa"/>
            <w:gridSpan w:val="4"/>
            <w:shd w:val="clear" w:color="auto" w:fill="92D050"/>
            <w:vAlign w:val="center"/>
          </w:tcPr>
          <w:p w:rsidR="002E20E8" w:rsidRDefault="002E20E8" w:rsidP="002E20E8">
            <w:pPr>
              <w:rPr>
                <w:rFonts w:ascii="Arial" w:hAnsi="Arial" w:cs="Arial"/>
                <w:b/>
                <w:sz w:val="22"/>
                <w:szCs w:val="22"/>
              </w:rPr>
            </w:pPr>
            <w:r w:rsidRPr="00FD3073">
              <w:rPr>
                <w:rFonts w:ascii="Arial" w:hAnsi="Arial" w:cs="Arial"/>
                <w:b/>
                <w:sz w:val="22"/>
                <w:szCs w:val="22"/>
              </w:rPr>
              <w:t xml:space="preserve">Number of </w:t>
            </w:r>
            <w:r w:rsidR="00C077E7">
              <w:rPr>
                <w:rFonts w:ascii="Arial" w:hAnsi="Arial" w:cs="Arial"/>
                <w:b/>
                <w:sz w:val="22"/>
                <w:szCs w:val="22"/>
              </w:rPr>
              <w:t>Young People</w:t>
            </w:r>
            <w:r>
              <w:rPr>
                <w:rFonts w:ascii="Arial" w:hAnsi="Arial" w:cs="Arial"/>
                <w:b/>
                <w:sz w:val="22"/>
                <w:szCs w:val="22"/>
              </w:rPr>
              <w:t xml:space="preserve"> (Total)</w:t>
            </w:r>
            <w:ins w:id="1" w:author="Lyon Rachael" w:date="2020-08-27T09:57:00Z">
              <w:r>
                <w:rPr>
                  <w:rFonts w:ascii="Arial" w:hAnsi="Arial" w:cs="Arial"/>
                  <w:b/>
                  <w:sz w:val="22"/>
                  <w:szCs w:val="22"/>
                </w:rPr>
                <w:t xml:space="preserve"> </w:t>
              </w:r>
            </w:ins>
          </w:p>
          <w:p w:rsidR="002E20E8" w:rsidRPr="001F3626" w:rsidRDefault="001F3626" w:rsidP="002E20E8">
            <w:pPr>
              <w:rPr>
                <w:rFonts w:ascii="Arial" w:hAnsi="Arial" w:cs="Arial"/>
                <w:i/>
                <w:color w:val="FF0000"/>
                <w:sz w:val="20"/>
                <w:szCs w:val="22"/>
              </w:rPr>
            </w:pPr>
            <w:r>
              <w:rPr>
                <w:rFonts w:ascii="Arial" w:hAnsi="Arial" w:cs="Arial"/>
                <w:i/>
                <w:color w:val="FF0000"/>
                <w:sz w:val="20"/>
                <w:szCs w:val="22"/>
              </w:rPr>
              <w:t>Please note d</w:t>
            </w:r>
            <w:r w:rsidRPr="001F3626">
              <w:rPr>
                <w:rFonts w:ascii="Arial" w:hAnsi="Arial" w:cs="Arial"/>
                <w:i/>
                <w:color w:val="FF0000"/>
                <w:sz w:val="20"/>
                <w:szCs w:val="22"/>
              </w:rPr>
              <w:t>ue to Covid H&amp;S measures,</w:t>
            </w:r>
            <w:r>
              <w:rPr>
                <w:rFonts w:ascii="Arial" w:hAnsi="Arial" w:cs="Arial"/>
                <w:i/>
                <w:color w:val="FF0000"/>
                <w:sz w:val="20"/>
                <w:szCs w:val="22"/>
              </w:rPr>
              <w:t xml:space="preserve"> </w:t>
            </w:r>
            <w:r w:rsidR="002E20E8" w:rsidRPr="001F3626">
              <w:rPr>
                <w:rFonts w:ascii="Arial" w:hAnsi="Arial" w:cs="Arial"/>
                <w:i/>
                <w:color w:val="FF0000"/>
                <w:sz w:val="20"/>
                <w:szCs w:val="22"/>
              </w:rPr>
              <w:t>that we are currently limiting group size to one class (1 bubble) per day for KS2 or 50 students (from the same bubble) for KS4 &amp; 5.</w:t>
            </w:r>
          </w:p>
          <w:p w:rsidR="002E20E8" w:rsidRPr="009E4FE8" w:rsidRDefault="002E20E8" w:rsidP="002E20E8">
            <w:pPr>
              <w:rPr>
                <w:rFonts w:ascii="Arial" w:hAnsi="Arial" w:cs="Arial"/>
                <w:b/>
                <w:sz w:val="20"/>
                <w:szCs w:val="20"/>
              </w:rPr>
            </w:pPr>
          </w:p>
        </w:tc>
        <w:tc>
          <w:tcPr>
            <w:tcW w:w="1701" w:type="dxa"/>
          </w:tcPr>
          <w:p w:rsidR="002E20E8" w:rsidRPr="0096596D" w:rsidRDefault="002E20E8" w:rsidP="002E20E8">
            <w:pPr>
              <w:rPr>
                <w:rFonts w:ascii="Arial" w:hAnsi="Arial" w:cs="Arial"/>
                <w:sz w:val="22"/>
                <w:szCs w:val="22"/>
              </w:rPr>
            </w:pPr>
          </w:p>
        </w:tc>
      </w:tr>
      <w:tr w:rsidR="002E20E8" w:rsidTr="0096095D">
        <w:trPr>
          <w:trHeight w:val="616"/>
        </w:trPr>
        <w:tc>
          <w:tcPr>
            <w:tcW w:w="8217" w:type="dxa"/>
            <w:gridSpan w:val="4"/>
            <w:shd w:val="clear" w:color="auto" w:fill="92D050"/>
            <w:vAlign w:val="center"/>
          </w:tcPr>
          <w:p w:rsidR="002E20E8" w:rsidRPr="00DE0FF4" w:rsidRDefault="00C077E7" w:rsidP="002E20E8">
            <w:pPr>
              <w:rPr>
                <w:rFonts w:ascii="Arial" w:hAnsi="Arial" w:cs="Arial"/>
                <w:b/>
                <w:sz w:val="20"/>
                <w:szCs w:val="20"/>
              </w:rPr>
            </w:pPr>
            <w:r>
              <w:rPr>
                <w:rFonts w:ascii="Arial" w:hAnsi="Arial" w:cs="Arial"/>
                <w:b/>
                <w:sz w:val="22"/>
                <w:szCs w:val="22"/>
              </w:rPr>
              <w:t>Age</w:t>
            </w:r>
            <w:r w:rsidR="002E20E8" w:rsidRPr="00FD3073">
              <w:rPr>
                <w:rFonts w:ascii="Arial" w:hAnsi="Arial" w:cs="Arial"/>
                <w:b/>
                <w:sz w:val="22"/>
                <w:szCs w:val="22"/>
              </w:rPr>
              <w:t>(s)</w:t>
            </w:r>
          </w:p>
        </w:tc>
        <w:tc>
          <w:tcPr>
            <w:tcW w:w="1701" w:type="dxa"/>
          </w:tcPr>
          <w:p w:rsidR="002E20E8" w:rsidRPr="0096596D" w:rsidRDefault="002E20E8" w:rsidP="002E20E8">
            <w:pPr>
              <w:rPr>
                <w:rFonts w:ascii="Arial" w:hAnsi="Arial" w:cs="Arial"/>
                <w:sz w:val="22"/>
                <w:szCs w:val="22"/>
              </w:rPr>
            </w:pPr>
          </w:p>
        </w:tc>
      </w:tr>
      <w:tr w:rsidR="002E20E8" w:rsidTr="0096095D">
        <w:trPr>
          <w:trHeight w:val="616"/>
        </w:trPr>
        <w:tc>
          <w:tcPr>
            <w:tcW w:w="9918" w:type="dxa"/>
            <w:gridSpan w:val="5"/>
            <w:shd w:val="clear" w:color="auto" w:fill="92D050"/>
          </w:tcPr>
          <w:p w:rsidR="002E20E8" w:rsidRDefault="002E20E8" w:rsidP="002E20E8">
            <w:pPr>
              <w:rPr>
                <w:rFonts w:ascii="Arial" w:hAnsi="Arial" w:cs="Arial"/>
                <w:b/>
                <w:sz w:val="20"/>
                <w:szCs w:val="20"/>
              </w:rPr>
            </w:pPr>
            <w:r w:rsidRPr="00FD3073">
              <w:rPr>
                <w:rFonts w:ascii="Arial" w:hAnsi="Arial" w:cs="Arial"/>
                <w:b/>
                <w:sz w:val="22"/>
                <w:szCs w:val="22"/>
              </w:rPr>
              <w:t>Preferred Date(s</w:t>
            </w:r>
            <w:r w:rsidRPr="006907EF">
              <w:rPr>
                <w:rFonts w:ascii="Arial" w:hAnsi="Arial" w:cs="Arial"/>
                <w:b/>
                <w:sz w:val="22"/>
                <w:szCs w:val="22"/>
              </w:rPr>
              <w:t>). If possible, please provide more than one option.</w:t>
            </w:r>
          </w:p>
          <w:p w:rsidR="002E20E8" w:rsidRPr="0096596D" w:rsidRDefault="002E20E8" w:rsidP="00E44ED8">
            <w:pPr>
              <w:rPr>
                <w:rFonts w:ascii="Arial" w:hAnsi="Arial" w:cs="Arial"/>
                <w:sz w:val="22"/>
                <w:szCs w:val="22"/>
              </w:rPr>
            </w:pPr>
            <w:r w:rsidRPr="00F113A1">
              <w:rPr>
                <w:rFonts w:ascii="Arial" w:hAnsi="Arial" w:cs="Arial"/>
                <w:sz w:val="20"/>
                <w:szCs w:val="20"/>
              </w:rPr>
              <w:t>(</w:t>
            </w:r>
            <w:r w:rsidR="008816BC">
              <w:rPr>
                <w:rFonts w:ascii="Arial" w:hAnsi="Arial" w:cs="Arial"/>
                <w:sz w:val="20"/>
                <w:szCs w:val="20"/>
              </w:rPr>
              <w:t xml:space="preserve">Please note </w:t>
            </w:r>
            <w:r w:rsidR="00E44ED8">
              <w:rPr>
                <w:rFonts w:ascii="Arial" w:hAnsi="Arial" w:cs="Arial"/>
                <w:sz w:val="20"/>
                <w:szCs w:val="20"/>
              </w:rPr>
              <w:t>for residential</w:t>
            </w:r>
            <w:r w:rsidR="008816BC">
              <w:rPr>
                <w:rFonts w:ascii="Arial" w:hAnsi="Arial" w:cs="Arial"/>
                <w:sz w:val="20"/>
                <w:szCs w:val="20"/>
              </w:rPr>
              <w:t xml:space="preserve"> visits the dates are fixed to those listed above</w:t>
            </w:r>
            <w:r w:rsidRPr="00F113A1">
              <w:rPr>
                <w:rFonts w:ascii="Arial" w:hAnsi="Arial" w:cs="Arial"/>
                <w:sz w:val="20"/>
                <w:szCs w:val="20"/>
              </w:rPr>
              <w:t>)</w:t>
            </w:r>
            <w:r>
              <w:rPr>
                <w:rFonts w:ascii="Arial" w:hAnsi="Arial" w:cs="Arial"/>
                <w:sz w:val="20"/>
                <w:szCs w:val="20"/>
              </w:rPr>
              <w:t>.</w:t>
            </w:r>
          </w:p>
        </w:tc>
      </w:tr>
      <w:tr w:rsidR="002E20E8" w:rsidTr="002D0E89">
        <w:trPr>
          <w:trHeight w:val="448"/>
        </w:trPr>
        <w:tc>
          <w:tcPr>
            <w:tcW w:w="9918" w:type="dxa"/>
            <w:gridSpan w:val="5"/>
          </w:tcPr>
          <w:p w:rsidR="002E20E8" w:rsidRPr="00827619" w:rsidRDefault="002E20E8" w:rsidP="002E20E8">
            <w:pPr>
              <w:rPr>
                <w:rFonts w:ascii="Arial" w:hAnsi="Arial" w:cs="Arial"/>
                <w:sz w:val="22"/>
                <w:szCs w:val="22"/>
              </w:rPr>
            </w:pPr>
          </w:p>
          <w:p w:rsidR="002E20E8" w:rsidRDefault="002E20E8" w:rsidP="002E20E8">
            <w:pPr>
              <w:rPr>
                <w:rFonts w:ascii="Arial" w:hAnsi="Arial" w:cs="Arial"/>
                <w:sz w:val="22"/>
                <w:szCs w:val="22"/>
              </w:rPr>
            </w:pPr>
          </w:p>
          <w:p w:rsidR="002E20E8" w:rsidRDefault="002E20E8" w:rsidP="002E20E8">
            <w:pPr>
              <w:rPr>
                <w:rFonts w:ascii="Arial" w:hAnsi="Arial" w:cs="Arial"/>
                <w:sz w:val="22"/>
                <w:szCs w:val="22"/>
              </w:rPr>
            </w:pPr>
          </w:p>
          <w:p w:rsidR="002E20E8" w:rsidRPr="00827619" w:rsidRDefault="002E20E8" w:rsidP="002E20E8">
            <w:pPr>
              <w:rPr>
                <w:rFonts w:ascii="Arial" w:hAnsi="Arial" w:cs="Arial"/>
                <w:sz w:val="22"/>
                <w:szCs w:val="22"/>
              </w:rPr>
            </w:pPr>
          </w:p>
          <w:p w:rsidR="002E20E8" w:rsidRPr="00827619" w:rsidRDefault="002E20E8" w:rsidP="002E20E8">
            <w:pPr>
              <w:rPr>
                <w:rFonts w:ascii="Arial" w:hAnsi="Arial" w:cs="Arial"/>
                <w:sz w:val="22"/>
                <w:szCs w:val="22"/>
              </w:rPr>
            </w:pPr>
          </w:p>
        </w:tc>
      </w:tr>
      <w:tr w:rsidR="002E20E8" w:rsidTr="0096095D">
        <w:trPr>
          <w:trHeight w:val="426"/>
        </w:trPr>
        <w:tc>
          <w:tcPr>
            <w:tcW w:w="9918" w:type="dxa"/>
            <w:gridSpan w:val="5"/>
            <w:shd w:val="clear" w:color="auto" w:fill="92D050"/>
          </w:tcPr>
          <w:p w:rsidR="002E20E8" w:rsidRPr="006907EF" w:rsidRDefault="002E20E8" w:rsidP="002E20E8">
            <w:pPr>
              <w:rPr>
                <w:rFonts w:ascii="Arial" w:hAnsi="Arial" w:cs="Arial"/>
                <w:sz w:val="18"/>
                <w:szCs w:val="18"/>
              </w:rPr>
            </w:pPr>
            <w:r w:rsidRPr="00F64993">
              <w:rPr>
                <w:rFonts w:ascii="Arial" w:hAnsi="Arial" w:cs="Arial"/>
                <w:b/>
                <w:sz w:val="22"/>
                <w:szCs w:val="22"/>
              </w:rPr>
              <w:t xml:space="preserve">Please </w:t>
            </w:r>
            <w:r>
              <w:rPr>
                <w:rFonts w:ascii="Arial" w:hAnsi="Arial" w:cs="Arial"/>
                <w:b/>
                <w:sz w:val="22"/>
                <w:szCs w:val="22"/>
              </w:rPr>
              <w:t xml:space="preserve">also advise of any </w:t>
            </w:r>
            <w:r w:rsidRPr="00F64993">
              <w:rPr>
                <w:rFonts w:ascii="Arial" w:hAnsi="Arial" w:cs="Arial"/>
                <w:b/>
                <w:sz w:val="22"/>
                <w:szCs w:val="22"/>
              </w:rPr>
              <w:t>dates</w:t>
            </w:r>
            <w:r>
              <w:rPr>
                <w:rFonts w:ascii="Arial" w:hAnsi="Arial" w:cs="Arial"/>
                <w:b/>
                <w:sz w:val="22"/>
                <w:szCs w:val="22"/>
              </w:rPr>
              <w:t>/days</w:t>
            </w:r>
            <w:r w:rsidRPr="00F64993">
              <w:rPr>
                <w:rFonts w:ascii="Arial" w:hAnsi="Arial" w:cs="Arial"/>
                <w:b/>
                <w:sz w:val="22"/>
                <w:szCs w:val="22"/>
              </w:rPr>
              <w:t xml:space="preserve"> that are </w:t>
            </w:r>
            <w:r w:rsidRPr="00F64993">
              <w:rPr>
                <w:rFonts w:ascii="Arial" w:hAnsi="Arial" w:cs="Arial"/>
                <w:b/>
                <w:sz w:val="22"/>
                <w:szCs w:val="22"/>
                <w:u w:val="single"/>
              </w:rPr>
              <w:t>not</w:t>
            </w:r>
            <w:r w:rsidRPr="00F64993">
              <w:rPr>
                <w:rFonts w:ascii="Arial" w:hAnsi="Arial" w:cs="Arial"/>
                <w:b/>
                <w:sz w:val="22"/>
                <w:szCs w:val="22"/>
              </w:rPr>
              <w:t xml:space="preserve"> an option.</w:t>
            </w:r>
          </w:p>
        </w:tc>
      </w:tr>
      <w:tr w:rsidR="002E20E8" w:rsidTr="002D0E89">
        <w:trPr>
          <w:trHeight w:val="552"/>
        </w:trPr>
        <w:tc>
          <w:tcPr>
            <w:tcW w:w="9918" w:type="dxa"/>
            <w:gridSpan w:val="5"/>
          </w:tcPr>
          <w:p w:rsidR="002E20E8" w:rsidRDefault="002E20E8" w:rsidP="002E20E8">
            <w:pPr>
              <w:rPr>
                <w:rFonts w:ascii="Arial" w:hAnsi="Arial" w:cs="Arial"/>
                <w:sz w:val="22"/>
                <w:szCs w:val="22"/>
              </w:rPr>
            </w:pPr>
          </w:p>
          <w:p w:rsidR="002E20E8" w:rsidRDefault="002E20E8" w:rsidP="002E20E8">
            <w:pPr>
              <w:rPr>
                <w:rFonts w:ascii="Arial" w:hAnsi="Arial" w:cs="Arial"/>
                <w:sz w:val="22"/>
                <w:szCs w:val="22"/>
              </w:rPr>
            </w:pPr>
          </w:p>
          <w:p w:rsidR="002E20E8" w:rsidRPr="00A470B5" w:rsidRDefault="002E20E8" w:rsidP="002E20E8">
            <w:pPr>
              <w:rPr>
                <w:rFonts w:ascii="Arial" w:hAnsi="Arial" w:cs="Arial"/>
                <w:sz w:val="22"/>
                <w:szCs w:val="22"/>
              </w:rPr>
            </w:pPr>
          </w:p>
        </w:tc>
      </w:tr>
      <w:tr w:rsidR="002E20E8" w:rsidTr="0096095D">
        <w:trPr>
          <w:trHeight w:val="1097"/>
        </w:trPr>
        <w:tc>
          <w:tcPr>
            <w:tcW w:w="9918" w:type="dxa"/>
            <w:gridSpan w:val="5"/>
            <w:shd w:val="clear" w:color="auto" w:fill="92D050"/>
          </w:tcPr>
          <w:p w:rsidR="002E20E8" w:rsidRPr="00506539" w:rsidRDefault="002E20E8" w:rsidP="002E20E8">
            <w:pPr>
              <w:rPr>
                <w:rFonts w:ascii="Arial" w:hAnsi="Arial" w:cs="Arial"/>
                <w:b/>
                <w:sz w:val="22"/>
                <w:szCs w:val="22"/>
              </w:rPr>
            </w:pPr>
            <w:r w:rsidRPr="00506539">
              <w:rPr>
                <w:rFonts w:ascii="Arial" w:hAnsi="Arial" w:cs="Arial"/>
                <w:b/>
                <w:sz w:val="22"/>
                <w:szCs w:val="22"/>
              </w:rPr>
              <w:t>Additional Notes</w:t>
            </w:r>
          </w:p>
          <w:p w:rsidR="008816BC" w:rsidRDefault="002E20E8" w:rsidP="002E20E8">
            <w:pPr>
              <w:rPr>
                <w:rFonts w:ascii="Arial" w:hAnsi="Arial" w:cs="Arial"/>
                <w:sz w:val="20"/>
                <w:szCs w:val="20"/>
              </w:rPr>
            </w:pPr>
            <w:r w:rsidRPr="00F113A1">
              <w:rPr>
                <w:rFonts w:ascii="Arial" w:hAnsi="Arial" w:cs="Arial"/>
                <w:sz w:val="20"/>
                <w:szCs w:val="20"/>
              </w:rPr>
              <w:t>(To include any special requirements</w:t>
            </w:r>
            <w:r w:rsidR="008816BC">
              <w:rPr>
                <w:rFonts w:ascii="Arial" w:hAnsi="Arial" w:cs="Arial"/>
                <w:sz w:val="20"/>
                <w:szCs w:val="20"/>
              </w:rPr>
              <w:t>, additional needs of young people</w:t>
            </w:r>
            <w:r w:rsidRPr="00F113A1">
              <w:rPr>
                <w:rFonts w:ascii="Arial" w:hAnsi="Arial" w:cs="Arial"/>
                <w:sz w:val="20"/>
                <w:szCs w:val="20"/>
              </w:rPr>
              <w:t xml:space="preserve"> or queries relating to the sites or programmes. Or any other useful information you think we need to know)</w:t>
            </w:r>
            <w:r>
              <w:rPr>
                <w:rFonts w:ascii="Arial" w:hAnsi="Arial" w:cs="Arial"/>
                <w:sz w:val="20"/>
                <w:szCs w:val="20"/>
              </w:rPr>
              <w:t xml:space="preserve">. </w:t>
            </w:r>
          </w:p>
          <w:p w:rsidR="002E20E8" w:rsidRPr="0096596D" w:rsidRDefault="002E20E8" w:rsidP="002E20E8">
            <w:pPr>
              <w:rPr>
                <w:rFonts w:ascii="Arial" w:hAnsi="Arial" w:cs="Arial"/>
                <w:sz w:val="22"/>
                <w:szCs w:val="22"/>
              </w:rPr>
            </w:pPr>
            <w:r>
              <w:rPr>
                <w:rFonts w:ascii="Arial" w:hAnsi="Arial" w:cs="Arial"/>
                <w:sz w:val="20"/>
                <w:szCs w:val="20"/>
              </w:rPr>
              <w:t>If you also know your aims and objectives, please include these details here.</w:t>
            </w:r>
          </w:p>
        </w:tc>
      </w:tr>
      <w:tr w:rsidR="002E20E8" w:rsidTr="002D0E89">
        <w:trPr>
          <w:trHeight w:val="433"/>
        </w:trPr>
        <w:tc>
          <w:tcPr>
            <w:tcW w:w="9918" w:type="dxa"/>
            <w:gridSpan w:val="5"/>
          </w:tcPr>
          <w:p w:rsidR="002E20E8" w:rsidRDefault="002E20E8" w:rsidP="002E20E8">
            <w:pPr>
              <w:rPr>
                <w:rFonts w:ascii="Arial" w:hAnsi="Arial" w:cs="Arial"/>
                <w:sz w:val="20"/>
                <w:szCs w:val="20"/>
              </w:rPr>
            </w:pPr>
          </w:p>
          <w:p w:rsidR="002E20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Pr="009E4FE8" w:rsidRDefault="002E20E8" w:rsidP="002E20E8">
            <w:pPr>
              <w:rPr>
                <w:rFonts w:ascii="Arial" w:hAnsi="Arial" w:cs="Arial"/>
                <w:sz w:val="20"/>
                <w:szCs w:val="20"/>
              </w:rPr>
            </w:pPr>
          </w:p>
          <w:p w:rsidR="002E20E8" w:rsidRDefault="002E20E8" w:rsidP="002E20E8">
            <w:pPr>
              <w:rPr>
                <w:rFonts w:ascii="Arial" w:hAnsi="Arial" w:cs="Arial"/>
                <w:sz w:val="20"/>
                <w:szCs w:val="20"/>
              </w:rPr>
            </w:pPr>
          </w:p>
          <w:p w:rsidR="002E20E8" w:rsidRPr="00F64993" w:rsidRDefault="002E20E8" w:rsidP="002E20E8">
            <w:pPr>
              <w:rPr>
                <w:rFonts w:ascii="Arial" w:hAnsi="Arial" w:cs="Arial"/>
                <w:b/>
                <w:sz w:val="22"/>
                <w:szCs w:val="22"/>
              </w:rPr>
            </w:pPr>
          </w:p>
        </w:tc>
      </w:tr>
      <w:tr w:rsidR="002E20E8" w:rsidTr="0096095D">
        <w:trPr>
          <w:trHeight w:val="517"/>
        </w:trPr>
        <w:tc>
          <w:tcPr>
            <w:tcW w:w="9918" w:type="dxa"/>
            <w:gridSpan w:val="5"/>
            <w:shd w:val="clear" w:color="auto" w:fill="92D050"/>
          </w:tcPr>
          <w:p w:rsidR="002E20E8" w:rsidRPr="00827619" w:rsidRDefault="002E20E8" w:rsidP="002E20E8">
            <w:pPr>
              <w:rPr>
                <w:rFonts w:ascii="Arial" w:hAnsi="Arial" w:cs="Arial"/>
                <w:sz w:val="22"/>
                <w:szCs w:val="22"/>
              </w:rPr>
            </w:pPr>
            <w:r w:rsidRPr="005045D8">
              <w:rPr>
                <w:rFonts w:ascii="Arial" w:hAnsi="Arial" w:cs="Arial"/>
                <w:b/>
                <w:sz w:val="22"/>
                <w:szCs w:val="22"/>
              </w:rPr>
              <w:lastRenderedPageBreak/>
              <w:t>Confidentiality</w:t>
            </w:r>
          </w:p>
        </w:tc>
      </w:tr>
      <w:tr w:rsidR="002E20E8" w:rsidTr="002D0E89">
        <w:trPr>
          <w:trHeight w:val="1228"/>
        </w:trPr>
        <w:tc>
          <w:tcPr>
            <w:tcW w:w="9918" w:type="dxa"/>
            <w:gridSpan w:val="5"/>
          </w:tcPr>
          <w:p w:rsidR="002E20E8" w:rsidRDefault="002E20E8" w:rsidP="002E20E8">
            <w:pPr>
              <w:rPr>
                <w:rFonts w:ascii="Arial" w:hAnsi="Arial" w:cs="Arial"/>
                <w:sz w:val="22"/>
                <w:szCs w:val="22"/>
              </w:rPr>
            </w:pPr>
          </w:p>
          <w:p w:rsidR="002E20E8" w:rsidRPr="00F113A1" w:rsidRDefault="002E20E8" w:rsidP="002E20E8">
            <w:pPr>
              <w:rPr>
                <w:rFonts w:ascii="Arial" w:hAnsi="Arial" w:cs="Arial"/>
                <w:sz w:val="20"/>
                <w:szCs w:val="20"/>
              </w:rPr>
            </w:pPr>
            <w:r>
              <w:rPr>
                <w:rFonts w:ascii="Arial" w:hAnsi="Arial" w:cs="Arial"/>
              </w:rPr>
              <w:t xml:space="preserve">We collect and use your details for responding to your enquiry. We will store it securely and not share it with any third party unless required to do so by law. Our </w:t>
            </w:r>
            <w:hyperlink r:id="rId12" w:history="1">
              <w:r w:rsidRPr="005045D8">
                <w:rPr>
                  <w:rStyle w:val="Hyperlink"/>
                  <w:rFonts w:ascii="Arial" w:hAnsi="Arial" w:cs="Arial"/>
                  <w:color w:val="0000FF"/>
                </w:rPr>
                <w:t>privacy notice</w:t>
              </w:r>
            </w:hyperlink>
            <w:r>
              <w:rPr>
                <w:rStyle w:val="Hyperlink"/>
                <w:rFonts w:ascii="Arial" w:hAnsi="Arial" w:cs="Arial"/>
                <w:color w:val="0000FF"/>
              </w:rPr>
              <w:t xml:space="preserve"> </w:t>
            </w:r>
            <w:r>
              <w:rPr>
                <w:rFonts w:ascii="Arial" w:hAnsi="Arial" w:cs="Arial"/>
              </w:rPr>
              <w:t>tells you about how we use and manage your information.</w:t>
            </w:r>
          </w:p>
        </w:tc>
      </w:tr>
      <w:tr w:rsidR="002E20E8" w:rsidTr="002D0E89">
        <w:trPr>
          <w:trHeight w:val="3207"/>
        </w:trPr>
        <w:tc>
          <w:tcPr>
            <w:tcW w:w="9918" w:type="dxa"/>
            <w:gridSpan w:val="5"/>
          </w:tcPr>
          <w:p w:rsidR="002E20E8" w:rsidRDefault="002E20E8" w:rsidP="002E20E8">
            <w:pPr>
              <w:rPr>
                <w:rFonts w:ascii="Arial" w:hAnsi="Arial" w:cs="Arial"/>
                <w:sz w:val="22"/>
                <w:szCs w:val="22"/>
              </w:rPr>
            </w:pPr>
            <w:r>
              <w:rPr>
                <w:rFonts w:ascii="Arial" w:hAnsi="Arial" w:cs="Arial"/>
                <w:sz w:val="22"/>
                <w:szCs w:val="22"/>
              </w:rPr>
              <w:t>For further information or assistance in comple</w:t>
            </w:r>
            <w:r w:rsidR="00381193">
              <w:rPr>
                <w:rFonts w:ascii="Arial" w:hAnsi="Arial" w:cs="Arial"/>
                <w:sz w:val="22"/>
                <w:szCs w:val="22"/>
              </w:rPr>
              <w:t>ting this form, please contact:</w:t>
            </w:r>
          </w:p>
          <w:p w:rsidR="002E20E8" w:rsidRDefault="002E20E8" w:rsidP="002E20E8">
            <w:pPr>
              <w:rPr>
                <w:rFonts w:ascii="Arial" w:hAnsi="Arial" w:cs="Arial"/>
                <w:sz w:val="22"/>
                <w:szCs w:val="22"/>
              </w:rPr>
            </w:pPr>
          </w:p>
          <w:p w:rsidR="002E20E8" w:rsidRDefault="002E20E8" w:rsidP="002E20E8">
            <w:pPr>
              <w:pStyle w:val="NoSpacing"/>
              <w:rPr>
                <w:rFonts w:ascii="Arial" w:hAnsi="Arial" w:cs="Arial"/>
              </w:rPr>
            </w:pPr>
            <w:r w:rsidRPr="00996725">
              <w:rPr>
                <w:rFonts w:ascii="Arial" w:hAnsi="Arial" w:cs="Arial"/>
              </w:rPr>
              <w:t xml:space="preserve">The </w:t>
            </w:r>
            <w:r w:rsidR="008816BC">
              <w:rPr>
                <w:rFonts w:ascii="Arial" w:hAnsi="Arial" w:cs="Arial"/>
              </w:rPr>
              <w:t>Generation Green</w:t>
            </w:r>
            <w:r w:rsidRPr="00996725">
              <w:rPr>
                <w:rFonts w:ascii="Arial" w:hAnsi="Arial" w:cs="Arial"/>
              </w:rPr>
              <w:t xml:space="preserve"> Team</w:t>
            </w:r>
          </w:p>
          <w:p w:rsidR="00381193" w:rsidRPr="00381193" w:rsidRDefault="00381193" w:rsidP="00381193">
            <w:pPr>
              <w:tabs>
                <w:tab w:val="left" w:pos="4425"/>
              </w:tabs>
              <w:rPr>
                <w:rFonts w:ascii="Arial" w:hAnsi="Arial" w:cs="Arial"/>
                <w:sz w:val="22"/>
                <w:szCs w:val="22"/>
              </w:rPr>
            </w:pPr>
            <w:r>
              <w:rPr>
                <w:rFonts w:ascii="Arial" w:hAnsi="Arial" w:cs="Arial"/>
                <w:sz w:val="22"/>
                <w:szCs w:val="22"/>
              </w:rPr>
              <w:t>Generation Green Engagement Ranger Harriet Saltis &amp; Project Manager Lorna Fisher</w:t>
            </w:r>
          </w:p>
          <w:p w:rsidR="002E20E8" w:rsidRPr="00996725" w:rsidRDefault="002E20E8" w:rsidP="002E20E8">
            <w:pPr>
              <w:pStyle w:val="NoSpacing"/>
              <w:rPr>
                <w:rFonts w:ascii="Arial" w:hAnsi="Arial" w:cs="Arial"/>
              </w:rPr>
            </w:pPr>
            <w:r w:rsidRPr="00996725">
              <w:rPr>
                <w:rFonts w:ascii="Arial" w:hAnsi="Arial" w:cs="Arial"/>
              </w:rPr>
              <w:t xml:space="preserve">by email: </w:t>
            </w:r>
            <w:hyperlink r:id="rId13" w:history="1">
              <w:r w:rsidR="008816BC" w:rsidRPr="00B965F2">
                <w:rPr>
                  <w:rStyle w:val="Hyperlink"/>
                  <w:rFonts w:ascii="Arial" w:hAnsi="Arial" w:cs="Arial"/>
                </w:rPr>
                <w:t>generationgreen@peakdistrict.gov.uk</w:t>
              </w:r>
            </w:hyperlink>
          </w:p>
          <w:p w:rsidR="002E20E8" w:rsidRDefault="002E20E8" w:rsidP="002E20E8">
            <w:pPr>
              <w:tabs>
                <w:tab w:val="left" w:pos="4425"/>
              </w:tabs>
              <w:rPr>
                <w:rFonts w:ascii="Arial" w:hAnsi="Arial" w:cs="Arial"/>
                <w:sz w:val="22"/>
                <w:szCs w:val="22"/>
              </w:rPr>
            </w:pPr>
            <w:r w:rsidRPr="00996725">
              <w:rPr>
                <w:rFonts w:ascii="Arial" w:hAnsi="Arial" w:cs="Arial"/>
                <w:sz w:val="22"/>
                <w:szCs w:val="22"/>
              </w:rPr>
              <w:t>by phone 01629 816 200</w:t>
            </w:r>
            <w:r w:rsidR="00381193">
              <w:rPr>
                <w:rFonts w:ascii="Arial" w:hAnsi="Arial" w:cs="Arial"/>
                <w:sz w:val="22"/>
                <w:szCs w:val="22"/>
              </w:rPr>
              <w:t xml:space="preserve"> or 07907 646 141 (Harriet Saltis)</w:t>
            </w:r>
          </w:p>
          <w:p w:rsidR="00381193" w:rsidRDefault="00381193" w:rsidP="002E20E8">
            <w:pPr>
              <w:tabs>
                <w:tab w:val="left" w:pos="4425"/>
              </w:tabs>
              <w:rPr>
                <w:rFonts w:ascii="Arial" w:hAnsi="Arial" w:cs="Arial"/>
                <w:sz w:val="22"/>
                <w:szCs w:val="22"/>
              </w:rPr>
            </w:pPr>
          </w:p>
          <w:p w:rsidR="00381193" w:rsidRDefault="00381193" w:rsidP="002E20E8">
            <w:pPr>
              <w:tabs>
                <w:tab w:val="left" w:pos="4425"/>
              </w:tabs>
              <w:rPr>
                <w:rFonts w:ascii="Arial" w:hAnsi="Arial" w:cs="Arial"/>
                <w:sz w:val="22"/>
                <w:szCs w:val="22"/>
              </w:rPr>
            </w:pPr>
            <w:r>
              <w:rPr>
                <w:rFonts w:ascii="Arial" w:hAnsi="Arial" w:cs="Arial"/>
                <w:sz w:val="22"/>
                <w:szCs w:val="22"/>
              </w:rPr>
              <w:t>Return this form to</w:t>
            </w:r>
          </w:p>
          <w:p w:rsidR="002E20E8" w:rsidRPr="00414ECF" w:rsidRDefault="002E20E8" w:rsidP="002E20E8">
            <w:pPr>
              <w:tabs>
                <w:tab w:val="left" w:pos="4425"/>
              </w:tabs>
              <w:rPr>
                <w:rFonts w:ascii="Arial" w:hAnsi="Arial" w:cs="Arial"/>
                <w:sz w:val="22"/>
                <w:szCs w:val="22"/>
              </w:rPr>
            </w:pPr>
            <w:r w:rsidRPr="00414ECF">
              <w:rPr>
                <w:rFonts w:ascii="Arial" w:hAnsi="Arial" w:cs="Arial"/>
                <w:sz w:val="22"/>
                <w:szCs w:val="22"/>
              </w:rPr>
              <w:t>by email:-</w:t>
            </w:r>
          </w:p>
          <w:p w:rsidR="002E20E8" w:rsidRDefault="00F7723A" w:rsidP="002E20E8">
            <w:pPr>
              <w:tabs>
                <w:tab w:val="left" w:pos="4425"/>
              </w:tabs>
              <w:rPr>
                <w:rFonts w:ascii="Arial" w:hAnsi="Arial" w:cs="Arial"/>
              </w:rPr>
            </w:pPr>
            <w:hyperlink r:id="rId14" w:history="1">
              <w:r w:rsidR="008816BC" w:rsidRPr="00B965F2">
                <w:rPr>
                  <w:rStyle w:val="Hyperlink"/>
                  <w:rFonts w:ascii="Arial" w:hAnsi="Arial" w:cs="Arial"/>
                </w:rPr>
                <w:t>generationgreen@peakdistrict.gov.uk</w:t>
              </w:r>
            </w:hyperlink>
          </w:p>
          <w:p w:rsidR="002E20E8" w:rsidRPr="009E4FE8" w:rsidRDefault="002E20E8" w:rsidP="002E20E8">
            <w:pPr>
              <w:tabs>
                <w:tab w:val="left" w:pos="4425"/>
              </w:tabs>
              <w:rPr>
                <w:rFonts w:ascii="Arial" w:hAnsi="Arial" w:cs="Arial"/>
                <w:sz w:val="20"/>
                <w:szCs w:val="20"/>
              </w:rPr>
            </w:pPr>
          </w:p>
        </w:tc>
      </w:tr>
    </w:tbl>
    <w:p w:rsidR="0026789F" w:rsidRDefault="0026789F" w:rsidP="00F64993"/>
    <w:sectPr w:rsidR="0026789F"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66" w:rsidRDefault="009D1766" w:rsidP="0026789F">
      <w:r>
        <w:separator/>
      </w:r>
    </w:p>
  </w:endnote>
  <w:endnote w:type="continuationSeparator" w:id="0">
    <w:p w:rsidR="009D1766" w:rsidRDefault="009D1766"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66" w:rsidRDefault="009D1766" w:rsidP="0026789F">
      <w:r>
        <w:separator/>
      </w:r>
    </w:p>
  </w:footnote>
  <w:footnote w:type="continuationSeparator" w:id="0">
    <w:p w:rsidR="009D1766" w:rsidRDefault="009D1766"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on Rachael">
    <w15:presenceInfo w15:providerId="None" w15:userId="Lyon Ra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D"/>
    <w:rsid w:val="00001089"/>
    <w:rsid w:val="00010EC0"/>
    <w:rsid w:val="00041BB9"/>
    <w:rsid w:val="000D00FA"/>
    <w:rsid w:val="000D54F8"/>
    <w:rsid w:val="00163D08"/>
    <w:rsid w:val="0018054E"/>
    <w:rsid w:val="001817A8"/>
    <w:rsid w:val="00192D3B"/>
    <w:rsid w:val="001A26AD"/>
    <w:rsid w:val="001B7A2F"/>
    <w:rsid w:val="001F3626"/>
    <w:rsid w:val="00223441"/>
    <w:rsid w:val="00246B8B"/>
    <w:rsid w:val="00253559"/>
    <w:rsid w:val="00255BB9"/>
    <w:rsid w:val="0026789F"/>
    <w:rsid w:val="002848FE"/>
    <w:rsid w:val="002D0E89"/>
    <w:rsid w:val="002E20E8"/>
    <w:rsid w:val="002E6802"/>
    <w:rsid w:val="003069EF"/>
    <w:rsid w:val="00307EE7"/>
    <w:rsid w:val="00314BA2"/>
    <w:rsid w:val="00316C7A"/>
    <w:rsid w:val="00321BC8"/>
    <w:rsid w:val="00370CE7"/>
    <w:rsid w:val="00381193"/>
    <w:rsid w:val="00390568"/>
    <w:rsid w:val="00397C70"/>
    <w:rsid w:val="003E4A90"/>
    <w:rsid w:val="003F38FC"/>
    <w:rsid w:val="003F45CC"/>
    <w:rsid w:val="00405332"/>
    <w:rsid w:val="00414ECF"/>
    <w:rsid w:val="00415CF4"/>
    <w:rsid w:val="00423CB1"/>
    <w:rsid w:val="00483E24"/>
    <w:rsid w:val="004D5BFC"/>
    <w:rsid w:val="005045D8"/>
    <w:rsid w:val="00506539"/>
    <w:rsid w:val="00522CD5"/>
    <w:rsid w:val="00524722"/>
    <w:rsid w:val="00577850"/>
    <w:rsid w:val="00594807"/>
    <w:rsid w:val="005B0124"/>
    <w:rsid w:val="005E30C0"/>
    <w:rsid w:val="005F7CF6"/>
    <w:rsid w:val="00604F53"/>
    <w:rsid w:val="006579C7"/>
    <w:rsid w:val="0066652F"/>
    <w:rsid w:val="006907EF"/>
    <w:rsid w:val="00693AF7"/>
    <w:rsid w:val="006947F8"/>
    <w:rsid w:val="006A63FC"/>
    <w:rsid w:val="006D2D34"/>
    <w:rsid w:val="006F5662"/>
    <w:rsid w:val="007045CD"/>
    <w:rsid w:val="00720125"/>
    <w:rsid w:val="00722AC0"/>
    <w:rsid w:val="00750681"/>
    <w:rsid w:val="0075154E"/>
    <w:rsid w:val="007625C4"/>
    <w:rsid w:val="00765682"/>
    <w:rsid w:val="007B1085"/>
    <w:rsid w:val="00800327"/>
    <w:rsid w:val="00806D42"/>
    <w:rsid w:val="00827619"/>
    <w:rsid w:val="008816BC"/>
    <w:rsid w:val="0088662D"/>
    <w:rsid w:val="008B76D7"/>
    <w:rsid w:val="008E07AE"/>
    <w:rsid w:val="00913D2D"/>
    <w:rsid w:val="00924F19"/>
    <w:rsid w:val="0093799B"/>
    <w:rsid w:val="0096095D"/>
    <w:rsid w:val="0096596D"/>
    <w:rsid w:val="00966647"/>
    <w:rsid w:val="00996725"/>
    <w:rsid w:val="009B740D"/>
    <w:rsid w:val="009D0945"/>
    <w:rsid w:val="009D1766"/>
    <w:rsid w:val="009E4FE8"/>
    <w:rsid w:val="00A470B5"/>
    <w:rsid w:val="00A54CEF"/>
    <w:rsid w:val="00A555C5"/>
    <w:rsid w:val="00A90481"/>
    <w:rsid w:val="00A91F7E"/>
    <w:rsid w:val="00AC2F00"/>
    <w:rsid w:val="00AC443B"/>
    <w:rsid w:val="00AE63DA"/>
    <w:rsid w:val="00B07071"/>
    <w:rsid w:val="00B40D7E"/>
    <w:rsid w:val="00B73593"/>
    <w:rsid w:val="00BC3E31"/>
    <w:rsid w:val="00C041E9"/>
    <w:rsid w:val="00C077E7"/>
    <w:rsid w:val="00C20479"/>
    <w:rsid w:val="00C33A41"/>
    <w:rsid w:val="00C43210"/>
    <w:rsid w:val="00C67553"/>
    <w:rsid w:val="00C81E51"/>
    <w:rsid w:val="00C8476A"/>
    <w:rsid w:val="00D60D4B"/>
    <w:rsid w:val="00D845BD"/>
    <w:rsid w:val="00DB2091"/>
    <w:rsid w:val="00DD4556"/>
    <w:rsid w:val="00DE0FF4"/>
    <w:rsid w:val="00E058AF"/>
    <w:rsid w:val="00E37F1F"/>
    <w:rsid w:val="00E44ED8"/>
    <w:rsid w:val="00E57D78"/>
    <w:rsid w:val="00E8414D"/>
    <w:rsid w:val="00E9412D"/>
    <w:rsid w:val="00ED64C0"/>
    <w:rsid w:val="00F00EFB"/>
    <w:rsid w:val="00F0698E"/>
    <w:rsid w:val="00F113A1"/>
    <w:rsid w:val="00F25AF9"/>
    <w:rsid w:val="00F3244F"/>
    <w:rsid w:val="00F627C5"/>
    <w:rsid w:val="00F64993"/>
    <w:rsid w:val="00F71D4D"/>
    <w:rsid w:val="00F7723A"/>
    <w:rsid w:val="00F80D88"/>
    <w:rsid w:val="00F9140D"/>
    <w:rsid w:val="00FA5188"/>
    <w:rsid w:val="00FD3073"/>
    <w:rsid w:val="00FD4635"/>
    <w:rsid w:val="00FD4802"/>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C03D6"/>
  <w15:docId w15:val="{20CFB7C0-6284-4CAF-80FC-42B30C6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F80D88"/>
    <w:rPr>
      <w:rFonts w:ascii="Segoe UI" w:hAnsi="Segoe UI" w:cs="Segoe UI"/>
      <w:sz w:val="18"/>
      <w:szCs w:val="18"/>
    </w:rPr>
  </w:style>
  <w:style w:type="character" w:customStyle="1" w:styleId="BalloonTextChar">
    <w:name w:val="Balloon Text Char"/>
    <w:basedOn w:val="DefaultParagraphFont"/>
    <w:link w:val="BalloonText"/>
    <w:semiHidden/>
    <w:rsid w:val="00F8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4279">
      <w:bodyDiv w:val="1"/>
      <w:marLeft w:val="0"/>
      <w:marRight w:val="0"/>
      <w:marTop w:val="0"/>
      <w:marBottom w:val="0"/>
      <w:divBdr>
        <w:top w:val="none" w:sz="0" w:space="0" w:color="auto"/>
        <w:left w:val="none" w:sz="0" w:space="0" w:color="auto"/>
        <w:bottom w:val="none" w:sz="0" w:space="0" w:color="auto"/>
        <w:right w:val="none" w:sz="0" w:space="0" w:color="auto"/>
      </w:divBdr>
    </w:div>
    <w:div w:id="198904306">
      <w:bodyDiv w:val="1"/>
      <w:marLeft w:val="0"/>
      <w:marRight w:val="0"/>
      <w:marTop w:val="0"/>
      <w:marBottom w:val="0"/>
      <w:divBdr>
        <w:top w:val="none" w:sz="0" w:space="0" w:color="auto"/>
        <w:left w:val="none" w:sz="0" w:space="0" w:color="auto"/>
        <w:bottom w:val="none" w:sz="0" w:space="0" w:color="auto"/>
        <w:right w:val="none" w:sz="0" w:space="0" w:color="auto"/>
      </w:divBdr>
    </w:div>
    <w:div w:id="237251186">
      <w:bodyDiv w:val="1"/>
      <w:marLeft w:val="0"/>
      <w:marRight w:val="0"/>
      <w:marTop w:val="0"/>
      <w:marBottom w:val="0"/>
      <w:divBdr>
        <w:top w:val="none" w:sz="0" w:space="0" w:color="auto"/>
        <w:left w:val="none" w:sz="0" w:space="0" w:color="auto"/>
        <w:bottom w:val="none" w:sz="0" w:space="0" w:color="auto"/>
        <w:right w:val="none" w:sz="0" w:space="0" w:color="auto"/>
      </w:divBdr>
    </w:div>
    <w:div w:id="564724147">
      <w:bodyDiv w:val="1"/>
      <w:marLeft w:val="0"/>
      <w:marRight w:val="0"/>
      <w:marTop w:val="0"/>
      <w:marBottom w:val="0"/>
      <w:divBdr>
        <w:top w:val="none" w:sz="0" w:space="0" w:color="auto"/>
        <w:left w:val="none" w:sz="0" w:space="0" w:color="auto"/>
        <w:bottom w:val="none" w:sz="0" w:space="0" w:color="auto"/>
        <w:right w:val="none" w:sz="0" w:space="0" w:color="auto"/>
      </w:divBdr>
    </w:div>
    <w:div w:id="955912591">
      <w:bodyDiv w:val="1"/>
      <w:marLeft w:val="0"/>
      <w:marRight w:val="0"/>
      <w:marTop w:val="0"/>
      <w:marBottom w:val="0"/>
      <w:divBdr>
        <w:top w:val="none" w:sz="0" w:space="0" w:color="auto"/>
        <w:left w:val="none" w:sz="0" w:space="0" w:color="auto"/>
        <w:bottom w:val="none" w:sz="0" w:space="0" w:color="auto"/>
        <w:right w:val="none" w:sz="0" w:space="0" w:color="auto"/>
      </w:divBdr>
    </w:div>
    <w:div w:id="17494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iongreen@peakdistric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akdistrict.gov.uk/looking-after/about-us/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kdistrict.gov.uk/learning-about/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akdistrict.gov.uk/learning-about/education" TargetMode="External"/><Relationship Id="rId4" Type="http://schemas.openxmlformats.org/officeDocument/2006/relationships/settings" Target="settings.xml"/><Relationship Id="rId9" Type="http://schemas.openxmlformats.org/officeDocument/2006/relationships/hyperlink" Target="mailto:generationgreen@peakdistrict.gov.uk" TargetMode="External"/><Relationship Id="rId14" Type="http://schemas.openxmlformats.org/officeDocument/2006/relationships/hyperlink" Target="mailto:generationgreen@peakdistri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FD0B-94B6-4DAB-BBAE-34918E3C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670</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Swindell</dc:creator>
  <cp:lastModifiedBy>Fisher Lorna</cp:lastModifiedBy>
  <cp:revision>7</cp:revision>
  <dcterms:created xsi:type="dcterms:W3CDTF">2021-06-11T14:20:00Z</dcterms:created>
  <dcterms:modified xsi:type="dcterms:W3CDTF">2021-06-24T20:59:00Z</dcterms:modified>
</cp:coreProperties>
</file>